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3C8EE6F6" wp14:textId="77777777">
      <w:pPr>
        <w:pStyle w:val="Normal0"/>
        <w:rPr>
          <w:rFonts w:ascii="Corbel" w:hAnsi="Corbel" w:eastAsia="Corbel" w:cs="Corbel"/>
          <w:b w:val="1"/>
          <w:bCs w:val="1"/>
          <w:sz w:val="32"/>
          <w:szCs w:val="32"/>
        </w:rPr>
      </w:pP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it-IT"/>
        </w:rPr>
        <w:t>COMUNICATO STAMPA</w:t>
      </w: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de-DE"/>
        </w:rPr>
        <w:t xml:space="preserve"> 5.|21</w:t>
      </w:r>
    </w:p>
    <w:p xmlns:wp14="http://schemas.microsoft.com/office/word/2010/wordml" w14:paraId="672A6659" wp14:textId="77777777">
      <w:pPr>
        <w:pStyle w:val="Normal0"/>
        <w:rPr>
          <w:rFonts w:ascii="Corbel" w:hAnsi="Corbel" w:eastAsia="Corbel" w:cs="Corbel"/>
          <w:b w:val="1"/>
          <w:bCs w:val="1"/>
          <w:sz w:val="32"/>
          <w:szCs w:val="32"/>
        </w:rPr>
      </w:pPr>
    </w:p>
    <w:p xmlns:wp14="http://schemas.microsoft.com/office/word/2010/wordml" w14:paraId="2565704C" wp14:textId="77777777">
      <w:pPr>
        <w:pStyle w:val="Normal0"/>
        <w:jc w:val="right"/>
        <w:rPr>
          <w:rFonts w:ascii="Corbel" w:hAnsi="Corbel" w:eastAsia="Corbel" w:cs="Corbel"/>
          <w:sz w:val="22"/>
          <w:szCs w:val="22"/>
        </w:rPr>
      </w:pPr>
      <w:r>
        <w:rPr>
          <w:rFonts w:ascii="Corbel" w:hAnsi="Corbel" w:eastAsia="Corbel" w:cs="Corbel"/>
          <w:sz w:val="22"/>
          <w:szCs w:val="22"/>
          <w:rtl w:val="0"/>
          <w:lang w:val="it-IT"/>
        </w:rPr>
        <w:t xml:space="preserve">Alto Adige </w:t>
      </w:r>
      <w:r>
        <w:rPr>
          <w:rFonts w:ascii="Corbel" w:hAnsi="Corbel" w:eastAsia="Corbel" w:cs="Corbel"/>
          <w:sz w:val="22"/>
          <w:szCs w:val="22"/>
          <w:rtl w:val="0"/>
          <w:lang w:val="de-DE"/>
        </w:rPr>
        <w:t xml:space="preserve"> – </w:t>
      </w:r>
      <w:r>
        <w:rPr>
          <w:rFonts w:ascii="Corbel" w:hAnsi="Corbel" w:eastAsia="Corbel" w:cs="Corbel"/>
          <w:sz w:val="22"/>
          <w:szCs w:val="22"/>
          <w:rtl w:val="0"/>
          <w:lang w:val="de-DE"/>
        </w:rPr>
        <w:t>29</w:t>
      </w:r>
      <w:r>
        <w:rPr>
          <w:rFonts w:ascii="Corbel" w:hAnsi="Corbel" w:eastAsia="Corbel" w:cs="Corbel"/>
          <w:sz w:val="22"/>
          <w:szCs w:val="22"/>
          <w:rtl w:val="0"/>
          <w:lang w:val="it-IT"/>
        </w:rPr>
        <w:t xml:space="preserve"> marzo</w:t>
      </w:r>
      <w:r>
        <w:rPr>
          <w:rFonts w:ascii="Corbel" w:hAnsi="Corbel" w:eastAsia="Corbel" w:cs="Corbel"/>
          <w:sz w:val="22"/>
          <w:szCs w:val="22"/>
          <w:rtl w:val="0"/>
          <w:lang w:val="de-DE"/>
        </w:rPr>
        <w:t xml:space="preserve"> 2021</w:t>
      </w:r>
    </w:p>
    <w:p xmlns:wp14="http://schemas.microsoft.com/office/word/2010/wordml" w14:paraId="0A37501D" wp14:textId="77777777">
      <w:pPr>
        <w:pStyle w:val="Normal0"/>
        <w:rPr>
          <w:rFonts w:ascii="Corbel" w:hAnsi="Corbel" w:eastAsia="Corbel" w:cs="Corbel"/>
          <w:sz w:val="22"/>
          <w:szCs w:val="22"/>
        </w:rPr>
      </w:pPr>
    </w:p>
    <w:p xmlns:wp14="http://schemas.microsoft.com/office/word/2010/wordml" w14:paraId="1B7FA4CF" wp14:textId="57BE4183">
      <w:pPr>
        <w:pStyle w:val="Normal0"/>
        <w:rPr>
          <w:rFonts w:ascii="Corbel" w:hAnsi="Corbel" w:eastAsia="Corbel" w:cs="Corbel"/>
          <w:b w:val="1"/>
          <w:bCs w:val="1"/>
          <w:sz w:val="40"/>
          <w:szCs w:val="40"/>
        </w:rPr>
      </w:pPr>
      <w:r w:rsidRPr="1B019F6B" w:rsidR="1B019F6B">
        <w:rPr>
          <w:rFonts w:ascii="Corbel" w:hAnsi="Corbel" w:eastAsia="Corbel" w:cs="Corbel"/>
          <w:b w:val="1"/>
          <w:bCs w:val="1"/>
          <w:sz w:val="40"/>
          <w:szCs w:val="40"/>
          <w:lang w:val="de-DE"/>
        </w:rPr>
        <w:t>Südtirol Filarmonica: n</w:t>
      </w:r>
      <w:r w:rsidRPr="1B019F6B" w:rsidR="1B019F6B">
        <w:rPr>
          <w:rFonts w:ascii="Corbel" w:hAnsi="Corbel" w:eastAsia="Corbel" w:cs="Corbel"/>
          <w:b w:val="1"/>
          <w:bCs w:val="1"/>
          <w:sz w:val="40"/>
          <w:szCs w:val="40"/>
          <w:lang w:val="it-IT"/>
        </w:rPr>
        <w:t>uove date</w:t>
      </w:r>
    </w:p>
    <w:p xmlns:wp14="http://schemas.microsoft.com/office/word/2010/wordml" w14:paraId="5DAB6C7B" wp14:textId="77777777">
      <w:pPr>
        <w:pStyle w:val="Normal0"/>
        <w:rPr>
          <w:rFonts w:ascii="Corbel" w:hAnsi="Corbel" w:eastAsia="Corbel" w:cs="Corbel"/>
          <w:sz w:val="22"/>
          <w:szCs w:val="22"/>
        </w:rPr>
      </w:pPr>
    </w:p>
    <w:p xmlns:wp14="http://schemas.microsoft.com/office/word/2010/wordml" w14:paraId="58865594" wp14:textId="77777777">
      <w:pPr>
        <w:pStyle w:val="Normal0"/>
        <w:rPr>
          <w:rFonts w:ascii="Corbel" w:hAnsi="Corbel" w:eastAsia="Corbel" w:cs="Corbel"/>
          <w:b w:val="1"/>
          <w:bCs w:val="1"/>
          <w:sz w:val="32"/>
          <w:szCs w:val="32"/>
        </w:rPr>
      </w:pP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it-IT"/>
        </w:rPr>
        <w:t xml:space="preserve">I concerti di debutto slittano al </w:t>
      </w: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de-DE"/>
        </w:rPr>
        <w:t xml:space="preserve">24/25/26 </w:t>
      </w: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it-IT"/>
        </w:rPr>
        <w:t xml:space="preserve">settembre </w:t>
      </w:r>
      <w:r>
        <w:rPr>
          <w:rFonts w:ascii="Corbel" w:hAnsi="Corbel" w:eastAsia="Corbel" w:cs="Corbel"/>
          <w:b w:val="1"/>
          <w:bCs w:val="1"/>
          <w:sz w:val="32"/>
          <w:szCs w:val="32"/>
          <w:rtl w:val="0"/>
          <w:lang w:val="de-DE"/>
        </w:rPr>
        <w:t>2021.</w:t>
      </w:r>
    </w:p>
    <w:p xmlns:wp14="http://schemas.microsoft.com/office/word/2010/wordml" w14:paraId="02EB378F" wp14:textId="77777777">
      <w:pPr>
        <w:pStyle w:val="Normal0"/>
      </w:pPr>
    </w:p>
    <w:p xmlns:wp14="http://schemas.microsoft.com/office/word/2010/wordml" w14:paraId="2B7669FB" wp14:textId="77777777">
      <w:pPr>
        <w:pStyle w:val="Normal0"/>
        <w:jc w:val="both"/>
        <w:rPr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it-IT"/>
        </w:rPr>
        <w:t>La situazione attuale e le disposizioni vigenti in materia di eventi pubblici al chiuso, nonch</w:t>
      </w:r>
      <w:r>
        <w:rPr>
          <w:rFonts w:ascii="Corbel" w:hAnsi="Corbel" w:eastAsia="Corbel" w:cs="Corbel"/>
          <w:rtl w:val="0"/>
          <w:lang w:val="it-IT"/>
        </w:rPr>
        <w:t xml:space="preserve">é </w:t>
      </w:r>
      <w:r>
        <w:rPr>
          <w:rFonts w:ascii="Corbel" w:hAnsi="Corbel" w:eastAsia="Corbel" w:cs="Corbel"/>
          <w:rtl w:val="0"/>
          <w:lang w:val="it-IT"/>
        </w:rPr>
        <w:t>le condizioni di viaggio per e dall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>Alto Adige che i musicisti altoatesini coinvolti si troverebbero ad affrontare, hanno spinto 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>associazione culturale ARTON, promotore del progetto, a spostare i concerti della S</w:t>
      </w:r>
      <w:r>
        <w:rPr>
          <w:rFonts w:ascii="Corbel" w:hAnsi="Corbel" w:eastAsia="Corbel" w:cs="Corbel"/>
          <w:rtl w:val="0"/>
          <w:lang w:val="it-IT"/>
        </w:rPr>
        <w:t>ü</w:t>
      </w:r>
      <w:r>
        <w:rPr>
          <w:rFonts w:ascii="Corbel" w:hAnsi="Corbel" w:eastAsia="Corbel" w:cs="Corbel"/>
          <w:rtl w:val="0"/>
          <w:lang w:val="it-IT"/>
        </w:rPr>
        <w:t>dtirol Filarmonica previsti per il 7/8/9 maggio. 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 xml:space="preserve">appuntamento </w:t>
      </w:r>
      <w:r>
        <w:rPr>
          <w:rFonts w:ascii="Corbel" w:hAnsi="Corbel" w:eastAsia="Corbel" w:cs="Corbel"/>
          <w:rtl w:val="0"/>
          <w:lang w:val="it-IT"/>
        </w:rPr>
        <w:t xml:space="preserve">è </w:t>
      </w:r>
      <w:r>
        <w:rPr>
          <w:rFonts w:ascii="Corbel" w:hAnsi="Corbel" w:eastAsia="Corbel" w:cs="Corbel"/>
          <w:rtl w:val="0"/>
          <w:lang w:val="it-IT"/>
        </w:rPr>
        <w:t xml:space="preserve">fissato ora per il </w:t>
      </w:r>
      <w:r>
        <w:rPr>
          <w:rFonts w:ascii="Corbel" w:hAnsi="Corbel" w:eastAsia="Corbel" w:cs="Corbel"/>
          <w:rtl w:val="0"/>
          <w:lang w:val="de-DE"/>
        </w:rPr>
        <w:t>24/2</w:t>
      </w:r>
      <w:r>
        <w:rPr>
          <w:rFonts w:ascii="Corbel" w:hAnsi="Corbel" w:eastAsia="Corbel" w:cs="Corbel"/>
          <w:rtl w:val="0"/>
          <w:lang w:val="it-IT"/>
        </w:rPr>
        <w:t>5</w:t>
      </w:r>
      <w:r>
        <w:rPr>
          <w:rFonts w:ascii="Corbel" w:hAnsi="Corbel" w:eastAsia="Corbel" w:cs="Corbel"/>
          <w:rtl w:val="0"/>
          <w:lang w:val="de-DE"/>
        </w:rPr>
        <w:t xml:space="preserve">/26 </w:t>
      </w:r>
      <w:r>
        <w:rPr>
          <w:rFonts w:ascii="Corbel" w:hAnsi="Corbel" w:eastAsia="Corbel" w:cs="Corbel"/>
          <w:rtl w:val="0"/>
          <w:lang w:val="it-IT"/>
        </w:rPr>
        <w:t xml:space="preserve">settembre </w:t>
      </w:r>
      <w:r>
        <w:rPr>
          <w:rFonts w:ascii="Corbel" w:hAnsi="Corbel" w:eastAsia="Corbel" w:cs="Corbel"/>
          <w:rtl w:val="0"/>
          <w:lang w:val="de-DE"/>
        </w:rPr>
        <w:t>2021.</w:t>
      </w:r>
    </w:p>
    <w:p xmlns:wp14="http://schemas.microsoft.com/office/word/2010/wordml" w:rsidP="6AD418DA" w14:paraId="5396BC9E" wp14:textId="2ED67A98">
      <w:pPr>
        <w:pStyle w:val="Normal0"/>
        <w:jc w:val="both"/>
        <w:rPr>
          <w:ins w:author="Isabel Goller" w:date="2021-03-27T10:03:10.769Z" w:id="346919187"/>
          <w:rFonts w:ascii="Corbel" w:hAnsi="Corbel" w:eastAsia="Corbel" w:cs="Corbel"/>
        </w:rPr>
      </w:pPr>
      <w:r w:rsidRPr="1B019F6B" w:rsidR="1B019F6B">
        <w:rPr>
          <w:rFonts w:ascii="Corbel" w:hAnsi="Corbel" w:eastAsia="Corbel" w:cs="Corbel"/>
          <w:lang w:val="de-DE"/>
        </w:rPr>
        <w:t xml:space="preserve">Zeno Kerschbaumer, </w:t>
      </w:r>
      <w:r w:rsidRPr="1B019F6B" w:rsidR="1B019F6B">
        <w:rPr>
          <w:rFonts w:ascii="Corbel" w:hAnsi="Corbel" w:eastAsia="Corbel" w:cs="Corbel"/>
          <w:lang w:val="it-IT"/>
        </w:rPr>
        <w:t>presidente dell</w:t>
      </w:r>
      <w:r w:rsidRPr="1B019F6B" w:rsidR="1B019F6B">
        <w:rPr>
          <w:rFonts w:ascii="Corbel" w:hAnsi="Corbel" w:eastAsia="Corbel" w:cs="Corbel"/>
          <w:lang w:val="it-IT"/>
        </w:rPr>
        <w:t>’</w:t>
      </w:r>
      <w:r w:rsidRPr="1B019F6B" w:rsidR="1B019F6B">
        <w:rPr>
          <w:rFonts w:ascii="Corbel" w:hAnsi="Corbel" w:eastAsia="Corbel" w:cs="Corbel"/>
          <w:lang w:val="it-IT"/>
        </w:rPr>
        <w:t xml:space="preserve">associazione culturale ARTON, si dice fiducioso: </w:t>
      </w:r>
      <w:r w:rsidRPr="1B019F6B" w:rsidR="1B019F6B">
        <w:rPr>
          <w:rFonts w:ascii="Corbel" w:hAnsi="Corbel" w:eastAsia="Corbel" w:cs="Corbel"/>
          <w:lang w:val="it-IT"/>
        </w:rPr>
        <w:t>“</w:t>
      </w:r>
      <w:r w:rsidRPr="1B019F6B" w:rsidR="1B019F6B">
        <w:rPr>
          <w:rFonts w:ascii="Corbel" w:hAnsi="Corbel" w:eastAsia="Corbel" w:cs="Corbel"/>
          <w:lang w:val="it-IT"/>
        </w:rPr>
        <w:t xml:space="preserve">Come </w:t>
      </w:r>
      <w:r w:rsidRPr="1B019F6B" w:rsidR="1B019F6B">
        <w:rPr>
          <w:rFonts w:ascii="Corbel" w:hAnsi="Corbel" w:eastAsia="Corbel" w:cs="Corbel"/>
          <w:lang w:val="it-IT"/>
        </w:rPr>
        <w:t xml:space="preserve">è </w:t>
      </w:r>
      <w:r w:rsidRPr="1B019F6B" w:rsidR="1B019F6B">
        <w:rPr>
          <w:rFonts w:ascii="Corbel" w:hAnsi="Corbel" w:eastAsia="Corbel" w:cs="Corbel"/>
          <w:lang w:val="it-IT"/>
        </w:rPr>
        <w:t xml:space="preserve">noto, </w:t>
      </w:r>
      <w:r w:rsidRPr="1B019F6B" w:rsidR="1B019F6B">
        <w:rPr>
          <w:rFonts w:ascii="Corbel" w:hAnsi="Corbel" w:eastAsia="Corbel" w:cs="Corbel"/>
          <w:lang w:val="it-IT"/>
        </w:rPr>
        <w:t>“</w:t>
      </w:r>
      <w:r w:rsidRPr="1B019F6B" w:rsidR="1B019F6B">
        <w:rPr>
          <w:rFonts w:ascii="Corbel" w:hAnsi="Corbel" w:eastAsia="Corbel" w:cs="Corbel"/>
          <w:lang w:val="it-IT"/>
        </w:rPr>
        <w:t>l</w:t>
      </w:r>
      <w:r w:rsidRPr="1B019F6B" w:rsidR="1B019F6B">
        <w:rPr>
          <w:rFonts w:ascii="Corbel" w:hAnsi="Corbel" w:eastAsia="Corbel" w:cs="Corbel"/>
          <w:lang w:val="it-IT"/>
        </w:rPr>
        <w:t>’</w:t>
      </w:r>
      <w:r w:rsidRPr="1B019F6B" w:rsidR="1B019F6B">
        <w:rPr>
          <w:rFonts w:ascii="Corbel" w:hAnsi="Corbel" w:eastAsia="Corbel" w:cs="Corbel"/>
          <w:lang w:val="de-DE"/>
        </w:rPr>
        <w:t>attesa</w:t>
      </w:r>
      <w:r w:rsidRPr="1B019F6B" w:rsidR="1B019F6B">
        <w:rPr>
          <w:rFonts w:ascii="Corbel" w:hAnsi="Corbel" w:eastAsia="Corbel" w:cs="Corbel"/>
          <w:lang w:val="de-DE"/>
        </w:rPr>
        <w:t xml:space="preserve"> del </w:t>
      </w:r>
      <w:r w:rsidRPr="1B019F6B" w:rsidR="1B019F6B">
        <w:rPr>
          <w:rFonts w:ascii="Corbel" w:hAnsi="Corbel" w:eastAsia="Corbel" w:cs="Corbel"/>
          <w:lang w:val="de-DE"/>
        </w:rPr>
        <w:t>piacere</w:t>
      </w:r>
      <w:r w:rsidRPr="1B019F6B" w:rsidR="1B019F6B">
        <w:rPr>
          <w:rFonts w:ascii="Corbel" w:hAnsi="Corbel" w:eastAsia="Corbel" w:cs="Corbel"/>
          <w:lang w:val="de-DE"/>
        </w:rPr>
        <w:t xml:space="preserve"> </w:t>
      </w:r>
      <w:r w:rsidRPr="1B019F6B" w:rsidR="1B019F6B">
        <w:rPr>
          <w:rFonts w:ascii="Corbel" w:hAnsi="Corbel" w:eastAsia="Corbel" w:cs="Corbel"/>
          <w:lang w:val="de-DE"/>
        </w:rPr>
        <w:t xml:space="preserve">è </w:t>
      </w:r>
      <w:r w:rsidRPr="1B019F6B" w:rsidR="1B019F6B">
        <w:rPr>
          <w:rFonts w:ascii="Corbel" w:hAnsi="Corbel" w:eastAsia="Corbel" w:cs="Corbel"/>
          <w:lang w:val="de-DE"/>
        </w:rPr>
        <w:t>essa</w:t>
      </w:r>
      <w:r w:rsidRPr="1B019F6B" w:rsidR="1B019F6B">
        <w:rPr>
          <w:rFonts w:ascii="Corbel" w:hAnsi="Corbel" w:eastAsia="Corbel" w:cs="Corbel"/>
          <w:lang w:val="de-DE"/>
        </w:rPr>
        <w:t xml:space="preserve"> </w:t>
      </w:r>
      <w:r w:rsidRPr="1B019F6B" w:rsidR="1B019F6B">
        <w:rPr>
          <w:rFonts w:ascii="Corbel" w:hAnsi="Corbel" w:eastAsia="Corbel" w:cs="Corbel"/>
          <w:lang w:val="de-DE"/>
        </w:rPr>
        <w:t>stessa</w:t>
      </w:r>
      <w:r w:rsidRPr="1B019F6B" w:rsidR="1B019F6B">
        <w:rPr>
          <w:rFonts w:ascii="Corbel" w:hAnsi="Corbel" w:eastAsia="Corbel" w:cs="Corbel"/>
          <w:lang w:val="de-DE"/>
        </w:rPr>
        <w:t xml:space="preserve"> </w:t>
      </w:r>
      <w:r w:rsidRPr="1B019F6B" w:rsidR="1B019F6B">
        <w:rPr>
          <w:rFonts w:ascii="Corbel" w:hAnsi="Corbel" w:eastAsia="Corbel" w:cs="Corbel"/>
          <w:lang w:val="de-DE"/>
        </w:rPr>
        <w:t>il</w:t>
      </w:r>
      <w:r w:rsidRPr="1B019F6B" w:rsidR="1B019F6B">
        <w:rPr>
          <w:rFonts w:ascii="Corbel" w:hAnsi="Corbel" w:eastAsia="Corbel" w:cs="Corbel"/>
          <w:lang w:val="de-DE"/>
        </w:rPr>
        <w:t xml:space="preserve"> </w:t>
      </w:r>
      <w:r w:rsidRPr="1B019F6B" w:rsidR="1B019F6B">
        <w:rPr>
          <w:rFonts w:ascii="Corbel" w:hAnsi="Corbel" w:eastAsia="Corbel" w:cs="Corbel"/>
          <w:lang w:val="de-DE"/>
        </w:rPr>
        <w:t>piacere</w:t>
      </w:r>
      <w:r w:rsidRPr="1B019F6B" w:rsidR="1B019F6B">
        <w:rPr>
          <w:rFonts w:ascii="Corbel" w:hAnsi="Corbel" w:eastAsia="Corbel" w:cs="Corbel"/>
          <w:lang w:val="it-IT"/>
        </w:rPr>
        <w:t>”</w:t>
      </w:r>
      <w:r w:rsidRPr="1B019F6B" w:rsidR="1B019F6B">
        <w:rPr>
          <w:rFonts w:ascii="Corbel" w:hAnsi="Corbel" w:eastAsia="Corbel" w:cs="Corbel"/>
          <w:lang w:val="it-IT"/>
        </w:rPr>
        <w:t>. Con noi, abbiamo l</w:t>
      </w:r>
      <w:r w:rsidRPr="1B019F6B" w:rsidR="1B019F6B">
        <w:rPr>
          <w:rFonts w:ascii="Corbel" w:hAnsi="Corbel" w:eastAsia="Corbel" w:cs="Corbel"/>
          <w:lang w:val="it-IT"/>
        </w:rPr>
        <w:t>’</w:t>
      </w:r>
      <w:r w:rsidRPr="1B019F6B" w:rsidR="1B019F6B">
        <w:rPr>
          <w:rFonts w:ascii="Corbel" w:hAnsi="Corbel" w:eastAsia="Corbel" w:cs="Corbel"/>
          <w:lang w:val="it-IT"/>
        </w:rPr>
        <w:t xml:space="preserve">organico della </w:t>
      </w:r>
      <w:r w:rsidRPr="1B019F6B" w:rsidR="1B019F6B">
        <w:rPr>
          <w:rFonts w:ascii="Corbel" w:hAnsi="Corbel" w:eastAsia="Corbel" w:cs="Corbel"/>
          <w:lang w:val="de-DE"/>
        </w:rPr>
        <w:t>S</w:t>
      </w:r>
      <w:r w:rsidRPr="1B019F6B" w:rsidR="1B019F6B">
        <w:rPr>
          <w:rFonts w:ascii="Corbel" w:hAnsi="Corbel" w:eastAsia="Corbel" w:cs="Corbel"/>
          <w:lang w:val="de-DE"/>
        </w:rPr>
        <w:t>ü</w:t>
      </w:r>
      <w:r w:rsidRPr="1B019F6B" w:rsidR="1B019F6B">
        <w:rPr>
          <w:rFonts w:ascii="Corbel" w:hAnsi="Corbel" w:eastAsia="Corbel" w:cs="Corbel"/>
          <w:lang w:val="de-DE"/>
        </w:rPr>
        <w:t xml:space="preserve">dtirol </w:t>
      </w:r>
      <w:r w:rsidRPr="1B019F6B" w:rsidR="1B019F6B">
        <w:rPr>
          <w:rFonts w:ascii="Corbel" w:hAnsi="Corbel" w:eastAsia="Corbel" w:cs="Corbel"/>
          <w:lang w:val="de-DE"/>
        </w:rPr>
        <w:t>Filarmonica</w:t>
      </w:r>
      <w:r w:rsidRPr="1B019F6B" w:rsidR="1B019F6B">
        <w:rPr>
          <w:rFonts w:ascii="Corbel" w:hAnsi="Corbel" w:eastAsia="Corbel" w:cs="Corbel"/>
          <w:lang w:val="it-IT"/>
        </w:rPr>
        <w:t xml:space="preserve"> al completo</w:t>
      </w:r>
      <w:r w:rsidRPr="1B019F6B" w:rsidR="1B019F6B">
        <w:rPr>
          <w:rFonts w:ascii="Corbel" w:hAnsi="Corbel" w:eastAsia="Corbel" w:cs="Corbel"/>
          <w:lang w:val="de-DE"/>
        </w:rPr>
        <w:t xml:space="preserve"> </w:t>
      </w:r>
      <w:r w:rsidRPr="1B019F6B" w:rsidR="1B019F6B">
        <w:rPr>
          <w:rFonts w:ascii="Corbel" w:hAnsi="Corbel" w:eastAsia="Corbel" w:cs="Corbel"/>
          <w:lang w:val="it-IT"/>
        </w:rPr>
        <w:t>che non vede l</w:t>
      </w:r>
      <w:r w:rsidRPr="1B019F6B" w:rsidR="1B019F6B">
        <w:rPr>
          <w:rFonts w:ascii="Corbel" w:hAnsi="Corbel" w:eastAsia="Corbel" w:cs="Corbel"/>
          <w:lang w:val="it-IT"/>
        </w:rPr>
        <w:t>’</w:t>
      </w:r>
      <w:r w:rsidRPr="1B019F6B" w:rsidR="1B019F6B">
        <w:rPr>
          <w:rFonts w:ascii="Corbel" w:hAnsi="Corbel" w:eastAsia="Corbel" w:cs="Corbel"/>
          <w:lang w:val="it-IT"/>
        </w:rPr>
        <w:t>ora di cominciare. Ci auguriamo che a fronte di una rapida ripresa della vita e dell</w:t>
      </w:r>
      <w:r w:rsidRPr="1B019F6B" w:rsidR="1B019F6B">
        <w:rPr>
          <w:rFonts w:ascii="Corbel" w:hAnsi="Corbel" w:eastAsia="Corbel" w:cs="Corbel"/>
          <w:lang w:val="it-IT"/>
        </w:rPr>
        <w:t>’</w:t>
      </w:r>
      <w:r w:rsidRPr="1B019F6B" w:rsidR="1B019F6B">
        <w:rPr>
          <w:rFonts w:ascii="Corbel" w:hAnsi="Corbel" w:eastAsia="Corbel" w:cs="Corbel"/>
          <w:lang w:val="it-IT"/>
        </w:rPr>
        <w:t>agire culturale e artistico il nostro sogno possa avverarsi. Sono convinto che proprio in momenti come questo, la cultura rappresenti una notevole fonte di benessere individuale e sociale.</w:t>
      </w:r>
      <w:r w:rsidRPr="1B019F6B" w:rsidR="1B019F6B">
        <w:rPr>
          <w:rFonts w:ascii="Corbel" w:hAnsi="Corbel" w:eastAsia="Corbel" w:cs="Corbel"/>
          <w:lang w:val="it-IT"/>
        </w:rPr>
        <w:t xml:space="preserve">” </w:t>
      </w:r>
    </w:p>
    <w:p xmlns:wp14="http://schemas.microsoft.com/office/word/2010/wordml" w14:paraId="7FB59823" wp14:textId="4267ACF9">
      <w:pPr>
        <w:pStyle w:val="Normal0"/>
        <w:jc w:val="both"/>
        <w:rPr>
          <w:rFonts w:ascii="Corbel" w:hAnsi="Corbel" w:eastAsia="Corbel" w:cs="Corbel"/>
        </w:rPr>
      </w:pPr>
      <w:r w:rsidRPr="1B019F6B" w:rsidR="1B019F6B">
        <w:rPr>
          <w:rFonts w:ascii="Corbel" w:hAnsi="Corbel" w:eastAsia="Corbel" w:cs="Corbel"/>
          <w:lang w:val="it-IT"/>
        </w:rPr>
        <w:t>Cornelia Goller, coordinatrice degli aspetti organizzativi, sottolinea l’importanza della collaborazione con gli enti coinvolti: “Un sentito ringraziamento va alle collaboratrici e ai collaboratori degli enti responsabili delle sale per i concerti della Südtirol Filarmonica: il Centro Culturale Euregio Gustav Mahler Dobbiaco, la Fondazione Teatro Comunale e Auditorium Provinciale Bolzano e l’Ente Gestione Teatro e Kurhaus di Merano. Al fine di individuare e fissare tempestivamente le nuove date dei concerti in programma, il loro aiuto si è rivelato fondamentale.”</w:t>
      </w:r>
    </w:p>
    <w:p xmlns:wp14="http://schemas.microsoft.com/office/word/2010/wordml" w14:paraId="6A05A809" wp14:textId="77777777">
      <w:pPr>
        <w:pStyle w:val="Normal0"/>
        <w:jc w:val="both"/>
        <w:rPr>
          <w:rFonts w:ascii="Corbel" w:hAnsi="Corbel" w:eastAsia="Corbel" w:cs="Corbel"/>
        </w:rPr>
      </w:pPr>
    </w:p>
    <w:p xmlns:wp14="http://schemas.microsoft.com/office/word/2010/wordml" w14:paraId="29D6B04F" wp14:textId="77777777">
      <w:pPr>
        <w:pStyle w:val="Normal0"/>
        <w:jc w:val="both"/>
      </w:pPr>
      <w:r>
        <w:rPr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3D48C408" wp14:textId="77777777">
      <w:pPr>
        <w:pStyle w:val="Normal0"/>
        <w:jc w:val="both"/>
        <w:rPr>
          <w:rFonts w:ascii="Corbel" w:hAnsi="Corbel" w:eastAsia="Corbel" w:cs="Corbel"/>
          <w:b w:val="1"/>
          <w:bCs w:val="1"/>
        </w:rPr>
      </w:pPr>
      <w:r>
        <w:rPr>
          <w:rFonts w:ascii="Corbel" w:hAnsi="Corbel" w:eastAsia="Corbel" w:cs="Corbel"/>
          <w:b w:val="1"/>
          <w:bCs w:val="1"/>
          <w:rtl w:val="0"/>
          <w:lang w:val="it-IT"/>
        </w:rPr>
        <w:t>I concerti di debutto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>.</w:t>
      </w:r>
    </w:p>
    <w:p xmlns:wp14="http://schemas.microsoft.com/office/word/2010/wordml" w14:paraId="05B7BBA1" wp14:textId="77777777">
      <w:pPr>
        <w:pStyle w:val="Normal0"/>
        <w:jc w:val="both"/>
      </w:pPr>
      <w:r>
        <w:rPr>
          <w:rFonts w:ascii="Corbel" w:hAnsi="Corbel" w:eastAsia="Corbel" w:cs="Corbel"/>
          <w:rtl w:val="0"/>
          <w:lang w:val="it-IT"/>
        </w:rPr>
        <w:t>venerd</w:t>
      </w:r>
      <w:r>
        <w:rPr>
          <w:rFonts w:ascii="Corbel" w:hAnsi="Corbel" w:eastAsia="Corbel" w:cs="Corbel"/>
          <w:rtl w:val="0"/>
          <w:lang w:val="it-IT"/>
        </w:rPr>
        <w:t>ì</w:t>
      </w:r>
      <w:r>
        <w:rPr>
          <w:rFonts w:ascii="Corbel" w:hAnsi="Corbel" w:eastAsia="Corbel" w:cs="Corbel"/>
          <w:rtl w:val="0"/>
          <w:lang w:val="de-DE"/>
        </w:rPr>
        <w:t xml:space="preserve"> 7</w:t>
      </w:r>
      <w:r>
        <w:rPr>
          <w:rFonts w:ascii="Corbel" w:hAnsi="Corbel" w:eastAsia="Corbel" w:cs="Corbel"/>
          <w:rtl w:val="0"/>
          <w:lang w:val="it-IT"/>
        </w:rPr>
        <w:t xml:space="preserve"> maggio </w:t>
      </w:r>
      <w:r>
        <w:rPr>
          <w:rFonts w:ascii="Corbel" w:hAnsi="Corbel" w:eastAsia="Corbel" w:cs="Corbel"/>
          <w:rtl w:val="0"/>
          <w:lang w:val="de-DE"/>
        </w:rPr>
        <w:t>202</w:t>
      </w:r>
      <w:r>
        <w:rPr>
          <w:rFonts w:ascii="Corbel" w:hAnsi="Corbel" w:eastAsia="Corbel" w:cs="Corbel"/>
          <w:rtl w:val="0"/>
          <w:lang w:val="it-IT"/>
        </w:rPr>
        <w:t xml:space="preserve">1, sala </w:t>
      </w:r>
      <w:r>
        <w:rPr>
          <w:rFonts w:ascii="Corbel" w:hAnsi="Corbel" w:eastAsia="Corbel" w:cs="Corbel"/>
          <w:rtl w:val="0"/>
          <w:lang w:val="it-IT"/>
        </w:rPr>
        <w:t>“</w:t>
      </w:r>
      <w:r>
        <w:rPr>
          <w:rFonts w:ascii="Corbel" w:hAnsi="Corbel" w:eastAsia="Corbel" w:cs="Corbel"/>
          <w:rtl w:val="0"/>
          <w:lang w:val="de-DE"/>
        </w:rPr>
        <w:t>Gustav-Mahle</w:t>
      </w:r>
      <w:r>
        <w:rPr>
          <w:rFonts w:ascii="Corbel" w:hAnsi="Corbel" w:eastAsia="Corbel" w:cs="Corbel"/>
          <w:rtl w:val="0"/>
          <w:lang w:val="it-IT"/>
        </w:rPr>
        <w:t>r</w:t>
      </w:r>
      <w:r>
        <w:rPr>
          <w:rFonts w:ascii="Corbel" w:hAnsi="Corbel" w:eastAsia="Corbel" w:cs="Corbel"/>
          <w:rtl w:val="0"/>
          <w:lang w:val="it-IT"/>
        </w:rPr>
        <w:t xml:space="preserve">” </w:t>
      </w:r>
      <w:r>
        <w:rPr>
          <w:rFonts w:ascii="Corbel" w:hAnsi="Corbel" w:eastAsia="Corbel" w:cs="Corbel"/>
          <w:rtl w:val="0"/>
          <w:lang w:val="it-IT"/>
        </w:rPr>
        <w:t>di Dobbiaco</w:t>
      </w:r>
    </w:p>
    <w:p xmlns:wp14="http://schemas.microsoft.com/office/word/2010/wordml" w14:paraId="300BF5DB" wp14:textId="77777777">
      <w:pPr>
        <w:pStyle w:val="Normal0"/>
        <w:jc w:val="both"/>
      </w:pPr>
      <w:r>
        <w:rPr>
          <w:rFonts w:ascii="Corbel" w:hAnsi="Corbel" w:eastAsia="Corbel" w:cs="Corbel"/>
          <w:rtl w:val="0"/>
          <w:lang w:val="it-IT"/>
        </w:rPr>
        <w:t>sabato</w:t>
      </w:r>
      <w:r>
        <w:rPr>
          <w:rFonts w:ascii="Corbel" w:hAnsi="Corbel" w:eastAsia="Corbel" w:cs="Corbel"/>
          <w:rtl w:val="0"/>
          <w:lang w:val="de-DE"/>
        </w:rPr>
        <w:t xml:space="preserve"> 8</w:t>
      </w:r>
      <w:r>
        <w:rPr>
          <w:rFonts w:ascii="Corbel" w:hAnsi="Corbel" w:eastAsia="Corbel" w:cs="Corbel"/>
          <w:rtl w:val="0"/>
          <w:lang w:val="it-IT"/>
        </w:rPr>
        <w:t xml:space="preserve"> maggio </w:t>
      </w:r>
      <w:r>
        <w:rPr>
          <w:rFonts w:ascii="Corbel" w:hAnsi="Corbel" w:eastAsia="Corbel" w:cs="Corbel"/>
          <w:rtl w:val="0"/>
          <w:lang w:val="de-DE"/>
        </w:rPr>
        <w:t>2021</w:t>
      </w:r>
      <w:r>
        <w:rPr>
          <w:rFonts w:ascii="Corbel" w:hAnsi="Corbel" w:eastAsia="Corbel" w:cs="Corbel"/>
          <w:rtl w:val="0"/>
          <w:lang w:val="it-IT"/>
        </w:rPr>
        <w:t xml:space="preserve">, </w:t>
      </w:r>
      <w:r>
        <w:rPr>
          <w:rFonts w:ascii="Corbel" w:hAnsi="Corbel" w:eastAsia="Corbel" w:cs="Corbel"/>
          <w:rtl w:val="0"/>
          <w:lang w:val="it-IT"/>
        </w:rPr>
        <w:t>“</w:t>
      </w:r>
      <w:r>
        <w:rPr>
          <w:rFonts w:ascii="Corbel" w:hAnsi="Corbel" w:eastAsia="Corbel" w:cs="Corbel"/>
          <w:rtl w:val="0"/>
          <w:lang w:val="it-IT"/>
        </w:rPr>
        <w:t>Auditorium</w:t>
      </w:r>
      <w:r>
        <w:rPr>
          <w:rFonts w:ascii="Corbel" w:hAnsi="Corbel" w:eastAsia="Corbel" w:cs="Corbel"/>
          <w:rtl w:val="0"/>
          <w:lang w:val="it-IT"/>
        </w:rPr>
        <w:t xml:space="preserve">” </w:t>
      </w:r>
      <w:r>
        <w:rPr>
          <w:rFonts w:ascii="Corbel" w:hAnsi="Corbel" w:eastAsia="Corbel" w:cs="Corbel"/>
          <w:rtl w:val="0"/>
          <w:lang w:val="it-IT"/>
        </w:rPr>
        <w:t xml:space="preserve">di Bolzano </w:t>
      </w:r>
    </w:p>
    <w:p xmlns:wp14="http://schemas.microsoft.com/office/word/2010/wordml" w14:paraId="48D36497" wp14:textId="77777777">
      <w:pPr>
        <w:pStyle w:val="Normal0"/>
        <w:jc w:val="both"/>
        <w:rPr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it-IT"/>
        </w:rPr>
        <w:t>domenica</w:t>
      </w:r>
      <w:r>
        <w:rPr>
          <w:rFonts w:ascii="Corbel" w:hAnsi="Corbel" w:eastAsia="Corbel" w:cs="Corbel"/>
          <w:rtl w:val="0"/>
          <w:lang w:val="de-DE"/>
        </w:rPr>
        <w:t xml:space="preserve"> 9</w:t>
      </w:r>
      <w:r>
        <w:rPr>
          <w:rFonts w:ascii="Corbel" w:hAnsi="Corbel" w:eastAsia="Corbel" w:cs="Corbel"/>
          <w:rtl w:val="0"/>
          <w:lang w:val="it-IT"/>
        </w:rPr>
        <w:t xml:space="preserve"> maggio</w:t>
      </w:r>
      <w:r>
        <w:rPr>
          <w:rFonts w:ascii="Corbel" w:hAnsi="Corbel" w:eastAsia="Corbel" w:cs="Corbel"/>
          <w:rtl w:val="0"/>
          <w:lang w:val="de-DE"/>
        </w:rPr>
        <w:t xml:space="preserve"> 2021</w:t>
      </w:r>
      <w:r>
        <w:rPr>
          <w:rFonts w:ascii="Corbel" w:hAnsi="Corbel" w:eastAsia="Corbel" w:cs="Corbel"/>
          <w:rtl w:val="0"/>
          <w:lang w:val="it-IT"/>
        </w:rPr>
        <w:t xml:space="preserve">, </w:t>
      </w:r>
      <w:r>
        <w:rPr>
          <w:rFonts w:ascii="Corbel" w:hAnsi="Corbel" w:eastAsia="Corbel" w:cs="Corbel"/>
          <w:rtl w:val="0"/>
          <w:lang w:val="it-IT"/>
        </w:rPr>
        <w:t>“</w:t>
      </w:r>
      <w:r>
        <w:rPr>
          <w:rFonts w:ascii="Corbel" w:hAnsi="Corbel" w:eastAsia="Corbel" w:cs="Corbel"/>
          <w:rtl w:val="0"/>
          <w:lang w:val="de-DE"/>
        </w:rPr>
        <w:t>Kursaal</w:t>
      </w:r>
      <w:r>
        <w:rPr>
          <w:rFonts w:ascii="Corbel" w:hAnsi="Corbel" w:eastAsia="Corbel" w:cs="Corbel"/>
          <w:rtl w:val="0"/>
          <w:lang w:val="de-DE"/>
        </w:rPr>
        <w:t xml:space="preserve">“ </w:t>
      </w:r>
      <w:r>
        <w:rPr>
          <w:rFonts w:ascii="Corbel" w:hAnsi="Corbel" w:eastAsia="Corbel" w:cs="Corbel"/>
          <w:rtl w:val="0"/>
          <w:lang w:val="it-IT"/>
        </w:rPr>
        <w:t xml:space="preserve">di </w:t>
      </w:r>
      <w:r>
        <w:rPr>
          <w:rFonts w:ascii="Corbel" w:hAnsi="Corbel" w:eastAsia="Corbel" w:cs="Corbel"/>
          <w:rtl w:val="0"/>
          <w:lang w:val="de-DE"/>
        </w:rPr>
        <w:t>Meran</w:t>
      </w:r>
      <w:r>
        <w:rPr>
          <w:rFonts w:ascii="Corbel" w:hAnsi="Corbel" w:eastAsia="Corbel" w:cs="Corbel"/>
          <w:rtl w:val="0"/>
          <w:lang w:val="it-IT"/>
        </w:rPr>
        <w:t>o</w:t>
      </w:r>
    </w:p>
    <w:p xmlns:wp14="http://schemas.microsoft.com/office/word/2010/wordml" w14:paraId="5A39BBE3" wp14:textId="77777777">
      <w:pPr>
        <w:pStyle w:val="Normal0"/>
        <w:jc w:val="both"/>
        <w:rPr>
          <w:rFonts w:ascii="Corbel" w:hAnsi="Corbel" w:eastAsia="Corbel" w:cs="Corbel"/>
          <w:b w:val="1"/>
          <w:bCs w:val="1"/>
        </w:rPr>
      </w:pPr>
    </w:p>
    <w:p xmlns:wp14="http://schemas.microsoft.com/office/word/2010/wordml" w14:paraId="0E1093F6" wp14:textId="77777777">
      <w:pPr>
        <w:pStyle w:val="Normal0"/>
        <w:jc w:val="both"/>
        <w:rPr>
          <w:rFonts w:ascii="Corbel" w:hAnsi="Corbel" w:eastAsia="Corbel" w:cs="Corbel"/>
          <w:b w:val="1"/>
          <w:bCs w:val="1"/>
        </w:rPr>
      </w:pPr>
      <w:r>
        <w:rPr>
          <w:rFonts w:ascii="Corbel" w:hAnsi="Corbel" w:eastAsia="Corbel" w:cs="Corbel"/>
          <w:b w:val="1"/>
          <w:bCs w:val="1"/>
          <w:rtl w:val="0"/>
          <w:lang w:val="it-IT"/>
        </w:rPr>
        <w:t>Il programma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 xml:space="preserve">. </w:t>
      </w:r>
    </w:p>
    <w:p xmlns:wp14="http://schemas.microsoft.com/office/word/2010/wordml" w14:paraId="5AE42BAA" wp14:textId="77777777">
      <w:pPr>
        <w:pStyle w:val="Normal0"/>
        <w:jc w:val="both"/>
        <w:rPr>
          <w:rFonts w:ascii="Corbel" w:hAnsi="Corbel" w:eastAsia="Corbel" w:cs="Corbel"/>
          <w:lang w:val="it-IT"/>
        </w:rPr>
      </w:pPr>
      <w:r>
        <w:rPr>
          <w:rFonts w:ascii="Corbel" w:hAnsi="Corbel" w:eastAsia="Corbel" w:cs="Corbel"/>
          <w:rtl w:val="0"/>
          <w:lang w:val="it-IT"/>
        </w:rPr>
        <w:t>Il programma non subisce modifiche e rimane il seguente:</w:t>
      </w:r>
    </w:p>
    <w:p xmlns:wp14="http://schemas.microsoft.com/office/word/2010/wordml" w14:paraId="65A93E88" wp14:textId="74D1FCC6">
      <w:pPr>
        <w:pStyle w:val="Normal0"/>
        <w:jc w:val="both"/>
        <w:rPr>
          <w:rFonts w:ascii="Corbel" w:hAnsi="Corbel" w:eastAsia="Corbel" w:cs="Corbel"/>
        </w:rPr>
      </w:pPr>
      <w:r w:rsidRPr="4BAA2138" w:rsidR="4BAA2138">
        <w:rPr>
          <w:rFonts w:ascii="Corbel" w:hAnsi="Corbel" w:eastAsia="Corbel" w:cs="Corbel"/>
          <w:lang w:val="de-DE"/>
        </w:rPr>
        <w:t xml:space="preserve">Johann </w:t>
      </w:r>
      <w:proofErr w:type="spellStart"/>
      <w:r w:rsidRPr="4BAA2138" w:rsidR="4BAA2138">
        <w:rPr>
          <w:rFonts w:ascii="Corbel" w:hAnsi="Corbel" w:eastAsia="Corbel" w:cs="Corbel"/>
          <w:lang w:val="de-DE"/>
        </w:rPr>
        <w:t>Rufinatscha</w:t>
      </w:r>
      <w:proofErr w:type="spellEnd"/>
      <w:r w:rsidRPr="4BAA2138" w:rsidR="4BAA2138">
        <w:rPr>
          <w:rFonts w:ascii="Corbel" w:hAnsi="Corbel" w:eastAsia="Corbel" w:cs="Corbel"/>
          <w:lang w:val="de-DE"/>
        </w:rPr>
        <w:t xml:space="preserve"> - </w:t>
      </w:r>
      <w:r w:rsidRPr="4BAA2138" w:rsidR="4BAA2138">
        <w:rPr>
          <w:rFonts w:ascii="Corbel" w:hAnsi="Corbel" w:eastAsia="Corbel" w:cs="Corbel"/>
          <w:lang w:val="it-IT"/>
        </w:rPr>
        <w:t>o</w:t>
      </w:r>
      <w:proofErr w:type="spellStart"/>
      <w:r w:rsidRPr="4BAA2138" w:rsidR="4BAA2138">
        <w:rPr>
          <w:rFonts w:ascii="Corbel" w:hAnsi="Corbel" w:eastAsia="Corbel" w:cs="Corbel"/>
          <w:lang w:val="de-DE"/>
        </w:rPr>
        <w:t>uvert</w:t>
      </w:r>
      <w:r w:rsidRPr="4BAA2138" w:rsidR="4BAA2138">
        <w:rPr>
          <w:rFonts w:ascii="Corbel" w:hAnsi="Corbel" w:eastAsia="Corbel" w:cs="Corbel"/>
          <w:lang w:val="it-IT"/>
        </w:rPr>
        <w:t>ure</w:t>
      </w:r>
      <w:proofErr w:type="spellEnd"/>
      <w:r w:rsidRPr="4BAA2138" w:rsidR="4BAA2138">
        <w:rPr>
          <w:rFonts w:ascii="Corbel" w:hAnsi="Corbel" w:eastAsia="Corbel" w:cs="Corbel"/>
          <w:lang w:val="de-DE"/>
        </w:rPr>
        <w:t xml:space="preserve"> in do minore</w:t>
      </w:r>
    </w:p>
    <w:p xmlns:wp14="http://schemas.microsoft.com/office/word/2010/wordml" w14:paraId="48F5C515" wp14:textId="77777777">
      <w:pPr>
        <w:pStyle w:val="Normal0"/>
        <w:jc w:val="both"/>
        <w:rPr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de-DE"/>
        </w:rPr>
        <w:t xml:space="preserve">Igor Stravinsky - </w:t>
      </w:r>
      <w:r>
        <w:rPr>
          <w:rFonts w:ascii="Corbel" w:hAnsi="Corbel" w:eastAsia="Corbel" w:cs="Corbel"/>
          <w:rtl w:val="0"/>
          <w:lang w:val="it-IT"/>
        </w:rPr>
        <w:t>“</w:t>
      </w:r>
      <w:r>
        <w:rPr>
          <w:rFonts w:ascii="Corbel" w:hAnsi="Corbel" w:eastAsia="Corbel" w:cs="Corbel"/>
          <w:rtl w:val="0"/>
          <w:lang w:val="it-IT"/>
        </w:rPr>
        <w:t>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>uccello di fuoco</w:t>
      </w:r>
      <w:r>
        <w:rPr>
          <w:rFonts w:ascii="Corbel" w:hAnsi="Corbel" w:eastAsia="Corbel" w:cs="Corbel"/>
          <w:rtl w:val="0"/>
          <w:lang w:val="de-DE"/>
        </w:rPr>
        <w:t xml:space="preserve">“ </w:t>
      </w:r>
      <w:r>
        <w:rPr>
          <w:rFonts w:ascii="Corbel" w:hAnsi="Corbel" w:eastAsia="Corbel" w:cs="Corbel"/>
          <w:rtl w:val="0"/>
          <w:lang w:val="it-IT"/>
        </w:rPr>
        <w:t>s</w:t>
      </w:r>
      <w:r>
        <w:rPr>
          <w:rFonts w:ascii="Corbel" w:hAnsi="Corbel" w:eastAsia="Corbel" w:cs="Corbel"/>
          <w:rtl w:val="0"/>
          <w:lang w:val="de-DE"/>
        </w:rPr>
        <w:t>uite 1919</w:t>
      </w:r>
    </w:p>
    <w:p xmlns:wp14="http://schemas.microsoft.com/office/word/2010/wordml" w14:paraId="26E21F24" wp14:textId="77777777">
      <w:pPr>
        <w:pStyle w:val="Normal0"/>
        <w:jc w:val="both"/>
        <w:rPr>
          <w:rFonts w:ascii="Corbel" w:hAnsi="Corbel" w:eastAsia="Corbel" w:cs="Corbel"/>
          <w:color w:val="000000"/>
          <w:sz w:val="22"/>
          <w:szCs w:val="22"/>
          <w:u w:color="000000"/>
        </w:rPr>
      </w:pPr>
      <w:r>
        <w:rPr>
          <w:rFonts w:ascii="Corbel" w:hAnsi="Corbel" w:eastAsia="Corbel" w:cs="Corbel"/>
          <w:rtl w:val="0"/>
          <w:lang w:val="de-DE"/>
        </w:rPr>
        <w:t>Anton</w:t>
      </w:r>
      <w:r>
        <w:rPr>
          <w:rFonts w:ascii="Corbel" w:hAnsi="Corbel" w:eastAsia="Corbel" w:cs="Corbel"/>
          <w:rtl w:val="0"/>
          <w:lang w:val="de-DE"/>
        </w:rPr>
        <w:t>í</w:t>
      </w:r>
      <w:r>
        <w:rPr>
          <w:rFonts w:ascii="Corbel" w:hAnsi="Corbel" w:eastAsia="Corbel" w:cs="Corbel"/>
          <w:rtl w:val="0"/>
          <w:lang w:val="de-DE"/>
        </w:rPr>
        <w:t>n Dvo</w:t>
      </w:r>
      <w:r>
        <w:rPr>
          <w:rFonts w:ascii="Corbel" w:hAnsi="Corbel" w:eastAsia="Corbel" w:cs="Corbel"/>
          <w:rtl w:val="0"/>
          <w:lang w:val="de-DE"/>
        </w:rPr>
        <w:t>řá</w:t>
      </w:r>
      <w:r>
        <w:rPr>
          <w:rFonts w:ascii="Corbel" w:hAnsi="Corbel" w:eastAsia="Corbel" w:cs="Corbel"/>
          <w:rtl w:val="0"/>
          <w:lang w:val="de-DE"/>
        </w:rPr>
        <w:t xml:space="preserve">k - </w:t>
      </w:r>
      <w:r>
        <w:rPr>
          <w:rFonts w:ascii="Corbel" w:hAnsi="Corbel" w:eastAsia="Corbel" w:cs="Corbel"/>
          <w:rtl w:val="0"/>
          <w:lang w:val="it-IT"/>
        </w:rPr>
        <w:t>sinfonia n.</w:t>
      </w:r>
      <w:r>
        <w:rPr>
          <w:rFonts w:ascii="Corbel" w:hAnsi="Corbel" w:eastAsia="Corbel" w:cs="Corbel"/>
          <w:rtl w:val="0"/>
          <w:lang w:val="de-DE"/>
        </w:rPr>
        <w:t xml:space="preserve">9 </w:t>
      </w:r>
      <w:r>
        <w:rPr>
          <w:rFonts w:ascii="Corbel" w:hAnsi="Corbel" w:eastAsia="Corbel" w:cs="Corbel"/>
          <w:rtl w:val="0"/>
          <w:lang w:val="it-IT"/>
        </w:rPr>
        <w:t>in mi minore</w:t>
      </w:r>
      <w:r>
        <w:rPr>
          <w:rFonts w:ascii="Corbel" w:hAnsi="Corbel" w:eastAsia="Corbel" w:cs="Corbel"/>
          <w:rtl w:val="0"/>
          <w:lang w:val="de-DE"/>
        </w:rPr>
        <w:t xml:space="preserve"> “</w:t>
      </w:r>
      <w:r>
        <w:rPr>
          <w:rFonts w:ascii="Corbel" w:hAnsi="Corbel" w:eastAsia="Corbel" w:cs="Corbel"/>
          <w:rtl w:val="0"/>
          <w:lang w:val="it-IT"/>
        </w:rPr>
        <w:t>Dal nuovo mondo</w:t>
      </w:r>
      <w:r>
        <w:rPr>
          <w:rFonts w:ascii="Corbel" w:hAnsi="Corbel" w:eastAsia="Corbel" w:cs="Corbel"/>
          <w:rtl w:val="0"/>
          <w:lang w:val="de-DE"/>
        </w:rPr>
        <w:t xml:space="preserve">” </w:t>
      </w:r>
      <w:r>
        <w:rPr>
          <w:rFonts w:ascii="Corbel" w:hAnsi="Corbel" w:eastAsia="Corbel" w:cs="Corbel"/>
          <w:rtl w:val="0"/>
          <w:lang w:val="it-IT"/>
        </w:rPr>
        <w:t>(</w:t>
      </w:r>
      <w:r>
        <w:rPr>
          <w:rFonts w:ascii="Corbel" w:hAnsi="Corbel" w:eastAsia="Corbel" w:cs="Corbel"/>
          <w:rtl w:val="0"/>
          <w:lang w:val="de-DE"/>
        </w:rPr>
        <w:t>op. 95</w:t>
      </w:r>
      <w:r>
        <w:rPr>
          <w:rFonts w:ascii="Corbel" w:hAnsi="Corbel" w:eastAsia="Corbel" w:cs="Corbel"/>
          <w:rtl w:val="0"/>
          <w:lang w:val="it-IT"/>
        </w:rPr>
        <w:t>)</w:t>
      </w:r>
    </w:p>
    <w:p xmlns:wp14="http://schemas.microsoft.com/office/word/2010/wordml" w14:paraId="0A6959E7" wp14:textId="77777777">
      <w:pPr>
        <w:pStyle w:val="Normal0"/>
        <w:jc w:val="both"/>
      </w:pPr>
      <w:r>
        <w:rPr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03407CA6" wp14:textId="77777777">
      <w:pPr>
        <w:pStyle w:val="Normal0"/>
        <w:jc w:val="both"/>
        <w:rPr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it-IT"/>
        </w:rPr>
        <w:t>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 xml:space="preserve">entusiasmo di </w:t>
      </w:r>
      <w:r>
        <w:rPr>
          <w:rFonts w:ascii="Corbel" w:hAnsi="Corbel" w:eastAsia="Corbel" w:cs="Corbel"/>
          <w:rtl w:val="0"/>
          <w:lang w:val="de-DE"/>
        </w:rPr>
        <w:t xml:space="preserve">Michael Pichler </w:t>
      </w:r>
      <w:r>
        <w:rPr>
          <w:rFonts w:ascii="Corbel" w:hAnsi="Corbel" w:eastAsia="Corbel" w:cs="Corbel"/>
          <w:rtl w:val="0"/>
          <w:lang w:val="it-IT"/>
        </w:rPr>
        <w:t xml:space="preserve">è </w:t>
      </w:r>
      <w:r>
        <w:rPr>
          <w:rFonts w:ascii="Corbel" w:hAnsi="Corbel" w:eastAsia="Corbel" w:cs="Corbel"/>
          <w:rtl w:val="0"/>
          <w:lang w:val="it-IT"/>
        </w:rPr>
        <w:t>palpabile:</w:t>
      </w:r>
      <w:r>
        <w:rPr>
          <w:rFonts w:ascii="Corbel" w:hAnsi="Corbel" w:eastAsia="Corbel" w:cs="Corbel"/>
          <w:rtl w:val="0"/>
          <w:lang w:val="de-DE"/>
        </w:rPr>
        <w:t xml:space="preserve"> </w:t>
      </w:r>
      <w:r>
        <w:rPr>
          <w:rFonts w:ascii="Corbel" w:hAnsi="Corbel" w:eastAsia="Corbel" w:cs="Corbel"/>
          <w:rtl w:val="0"/>
          <w:lang w:val="it-IT"/>
        </w:rPr>
        <w:t>“</w:t>
      </w:r>
      <w:r>
        <w:rPr>
          <w:rFonts w:ascii="Corbel" w:hAnsi="Corbel" w:eastAsia="Corbel" w:cs="Corbel"/>
          <w:rtl w:val="0"/>
          <w:lang w:val="it-IT"/>
        </w:rPr>
        <w:t>Tutto quadra alla perfezione. La S</w:t>
      </w:r>
      <w:r>
        <w:rPr>
          <w:rFonts w:ascii="Corbel" w:hAnsi="Corbel" w:eastAsia="Corbel" w:cs="Corbel"/>
          <w:rtl w:val="0"/>
          <w:lang w:val="it-IT"/>
        </w:rPr>
        <w:t>ü</w:t>
      </w:r>
      <w:r>
        <w:rPr>
          <w:rFonts w:ascii="Corbel" w:hAnsi="Corbel" w:eastAsia="Corbel" w:cs="Corbel"/>
          <w:rtl w:val="0"/>
          <w:lang w:val="it-IT"/>
        </w:rPr>
        <w:t>dtirol Filarmonica festegger</w:t>
      </w:r>
      <w:r>
        <w:rPr>
          <w:rFonts w:ascii="Corbel" w:hAnsi="Corbel" w:eastAsia="Corbel" w:cs="Corbel"/>
          <w:rtl w:val="0"/>
          <w:lang w:val="it-IT"/>
        </w:rPr>
        <w:t xml:space="preserve">à </w:t>
      </w:r>
      <w:r>
        <w:rPr>
          <w:rFonts w:ascii="Corbel" w:hAnsi="Corbel" w:eastAsia="Corbel" w:cs="Corbel"/>
          <w:rtl w:val="0"/>
          <w:lang w:val="it-IT"/>
        </w:rPr>
        <w:t>il proprio debutto aprendo la serata con un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 xml:space="preserve">ouverture del compositore altoatesino </w:t>
      </w:r>
      <w:r>
        <w:rPr>
          <w:rFonts w:ascii="Corbel" w:hAnsi="Corbel" w:eastAsia="Corbel" w:cs="Corbel"/>
          <w:rtl w:val="0"/>
          <w:lang w:val="de-DE"/>
        </w:rPr>
        <w:t>Johann Rufinatscha.</w:t>
      </w:r>
      <w:r>
        <w:rPr>
          <w:rFonts w:ascii="Corbel" w:hAnsi="Corbel" w:eastAsia="Corbel" w:cs="Corbel"/>
          <w:rtl w:val="0"/>
          <w:lang w:val="de-DE"/>
        </w:rPr>
        <w:t>”</w:t>
      </w:r>
    </w:p>
    <w:p xmlns:wp14="http://schemas.microsoft.com/office/word/2010/wordml" w14:paraId="100C5B58" wp14:textId="77777777">
      <w:pPr>
        <w:pStyle w:val="Normal0"/>
        <w:jc w:val="both"/>
        <w:rPr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48631D2E" wp14:textId="77777777">
      <w:pPr>
        <w:pStyle w:val="Normal0"/>
        <w:rPr>
          <w:rFonts w:ascii="Corbel" w:hAnsi="Corbel" w:eastAsia="Corbel" w:cs="Corbel"/>
          <w:b w:val="1"/>
          <w:bCs w:val="1"/>
        </w:rPr>
      </w:pPr>
      <w:r>
        <w:rPr>
          <w:rFonts w:ascii="Corbel" w:hAnsi="Corbel" w:eastAsia="Corbel" w:cs="Corbel"/>
          <w:b w:val="1"/>
          <w:bCs w:val="1"/>
          <w:rtl w:val="0"/>
          <w:lang w:val="it-IT"/>
        </w:rPr>
        <w:t>Acquisto biglietti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>.</w:t>
      </w:r>
    </w:p>
    <w:p xmlns:wp14="http://schemas.microsoft.com/office/word/2010/wordml" w14:paraId="352538EC" wp14:textId="77777777">
      <w:pPr>
        <w:pStyle w:val="Normal0"/>
        <w:jc w:val="both"/>
        <w:rPr>
          <w:rStyle w:val="None"/>
          <w:rFonts w:ascii="Corbel" w:hAnsi="Corbel" w:eastAsia="Corbel" w:cs="Corbel"/>
        </w:rPr>
      </w:pPr>
      <w:r>
        <w:rPr>
          <w:rFonts w:ascii="Corbel" w:hAnsi="Corbel" w:eastAsia="Corbel" w:cs="Corbel"/>
          <w:rtl w:val="0"/>
          <w:lang w:val="it-IT"/>
        </w:rPr>
        <w:t>Il servizio di prevendita dei biglietti sar</w:t>
      </w:r>
      <w:r>
        <w:rPr>
          <w:rFonts w:ascii="Corbel" w:hAnsi="Corbel" w:eastAsia="Corbel" w:cs="Corbel"/>
          <w:rtl w:val="0"/>
          <w:lang w:val="it-IT"/>
        </w:rPr>
        <w:t xml:space="preserve">à </w:t>
      </w:r>
      <w:r>
        <w:rPr>
          <w:rFonts w:ascii="Corbel" w:hAnsi="Corbel" w:eastAsia="Corbel" w:cs="Corbel"/>
          <w:rtl w:val="0"/>
          <w:lang w:val="it-IT"/>
        </w:rPr>
        <w:t>disponibile a partire da luglio 2021. Chi non volesse perdersi 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>inizio della prevendita e volesse rimanere sempre aggiornato sulle attivit</w:t>
      </w:r>
      <w:r>
        <w:rPr>
          <w:rFonts w:ascii="Corbel" w:hAnsi="Corbel" w:eastAsia="Corbel" w:cs="Corbel"/>
          <w:rtl w:val="0"/>
          <w:lang w:val="it-IT"/>
        </w:rPr>
        <w:t xml:space="preserve">à </w:t>
      </w:r>
      <w:r>
        <w:rPr>
          <w:rFonts w:ascii="Corbel" w:hAnsi="Corbel" w:eastAsia="Corbel" w:cs="Corbel"/>
          <w:rtl w:val="0"/>
          <w:lang w:val="it-IT"/>
        </w:rPr>
        <w:t>della S</w:t>
      </w:r>
      <w:r>
        <w:rPr>
          <w:rFonts w:ascii="Corbel" w:hAnsi="Corbel" w:eastAsia="Corbel" w:cs="Corbel"/>
          <w:rtl w:val="0"/>
          <w:lang w:val="it-IT"/>
        </w:rPr>
        <w:t>ü</w:t>
      </w:r>
      <w:r>
        <w:rPr>
          <w:rFonts w:ascii="Corbel" w:hAnsi="Corbel" w:eastAsia="Corbel" w:cs="Corbel"/>
          <w:rtl w:val="0"/>
          <w:lang w:val="it-IT"/>
        </w:rPr>
        <w:t xml:space="preserve">dtirol Filarmonica </w:t>
      </w:r>
      <w:r>
        <w:rPr>
          <w:rFonts w:ascii="Corbel" w:hAnsi="Corbel" w:eastAsia="Corbel" w:cs="Corbel"/>
          <w:rtl w:val="0"/>
          <w:lang w:val="it-IT"/>
        </w:rPr>
        <w:t xml:space="preserve">è </w:t>
      </w:r>
      <w:r>
        <w:rPr>
          <w:rFonts w:ascii="Corbel" w:hAnsi="Corbel" w:eastAsia="Corbel" w:cs="Corbel"/>
          <w:rtl w:val="0"/>
          <w:lang w:val="it-IT"/>
        </w:rPr>
        <w:t xml:space="preserve">pregato di iscriversi alla </w:t>
      </w:r>
      <w:r>
        <w:rPr>
          <w:rFonts w:ascii="Corbel" w:hAnsi="Corbel" w:eastAsia="Corbel" w:cs="Corbel"/>
          <w:b w:val="1"/>
          <w:bCs w:val="1"/>
          <w:rtl w:val="0"/>
          <w:lang w:val="it-IT"/>
        </w:rPr>
        <w:t xml:space="preserve">Newsletter della 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>S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>ü</w:t>
      </w:r>
      <w:r>
        <w:rPr>
          <w:rFonts w:ascii="Corbel" w:hAnsi="Corbel" w:eastAsia="Corbel" w:cs="Corbel"/>
          <w:b w:val="1"/>
          <w:bCs w:val="1"/>
          <w:rtl w:val="0"/>
          <w:lang w:val="de-DE"/>
        </w:rPr>
        <w:t>dtirol Filarmonica</w:t>
      </w:r>
      <w:r>
        <w:rPr>
          <w:rFonts w:ascii="Corbel" w:hAnsi="Corbel" w:eastAsia="Corbel" w:cs="Corbel"/>
          <w:rtl w:val="0"/>
          <w:lang w:val="it-IT"/>
        </w:rPr>
        <w:t>. L</w:t>
      </w:r>
      <w:r>
        <w:rPr>
          <w:rFonts w:ascii="Corbel" w:hAnsi="Corbel" w:eastAsia="Corbel" w:cs="Corbel"/>
          <w:rtl w:val="0"/>
          <w:lang w:val="it-IT"/>
        </w:rPr>
        <w:t>’</w:t>
      </w:r>
      <w:r>
        <w:rPr>
          <w:rFonts w:ascii="Corbel" w:hAnsi="Corbel" w:eastAsia="Corbel" w:cs="Corbel"/>
          <w:rtl w:val="0"/>
          <w:lang w:val="it-IT"/>
        </w:rPr>
        <w:t xml:space="preserve">iscrizione va fatta direttamente sul sito </w:t>
      </w:r>
      <w:r>
        <w:rPr>
          <w:rStyle w:val="Hyperlink.0"/>
          <w:rFonts w:ascii="Corbel" w:hAnsi="Corbel" w:eastAsia="Corbel" w:cs="Corbel"/>
          <w:color w:val="0000ff"/>
          <w:u w:val="single" w:color="0000ff"/>
          <w:lang w:val="de-DE"/>
        </w:rPr>
        <w:fldChar w:fldCharType="begin" w:fldLock="0"/>
      </w:r>
      <w:r>
        <w:rPr>
          <w:rStyle w:val="Hyperlink.0"/>
          <w:rFonts w:ascii="Corbel" w:hAnsi="Corbel" w:eastAsia="Corbel" w:cs="Corbel"/>
          <w:color w:val="0000ff"/>
          <w:u w:val="single" w:color="0000ff"/>
          <w:lang w:val="de-DE"/>
        </w:rPr>
        <w:instrText xml:space="preserve"> HYPERLINK "http://www.suedtirol-filarmonica.it"</w:instrText>
      </w:r>
      <w:r>
        <w:rPr>
          <w:rStyle w:val="Hyperlink.0"/>
          <w:rFonts w:ascii="Corbel" w:hAnsi="Corbel" w:eastAsia="Corbel" w:cs="Corbel"/>
          <w:color w:val="0000ff"/>
          <w:u w:val="single" w:color="0000ff"/>
          <w:lang w:val="de-DE"/>
        </w:rPr>
        <w:fldChar w:fldCharType="separate" w:fldLock="0"/>
      </w:r>
      <w:r>
        <w:rPr>
          <w:rStyle w:val="Hyperlink.0"/>
          <w:rFonts w:ascii="Corbel" w:hAnsi="Corbel" w:eastAsia="Corbel" w:cs="Corbel"/>
          <w:color w:val="0000ff"/>
          <w:u w:val="single" w:color="0000ff"/>
          <w:rtl w:val="0"/>
          <w:lang w:val="de-DE"/>
        </w:rPr>
        <w:t>www.suedtirol-filarmonica.it</w:t>
      </w:r>
      <w:r>
        <w:rPr/>
        <w:fldChar w:fldCharType="end" w:fldLock="0"/>
      </w:r>
      <w:r>
        <w:rPr>
          <w:rStyle w:val="None"/>
          <w:rFonts w:ascii="Corbel" w:hAnsi="Corbel" w:eastAsia="Corbel" w:cs="Corbel"/>
          <w:rtl w:val="0"/>
          <w:lang w:val="de-DE"/>
        </w:rPr>
        <w:t>.</w:t>
      </w:r>
    </w:p>
    <w:p xmlns:wp14="http://schemas.microsoft.com/office/word/2010/wordml" w14:paraId="41C8F396" wp14:textId="77777777">
      <w:pPr>
        <w:pStyle w:val="Normal0"/>
        <w:jc w:val="both"/>
      </w:pPr>
    </w:p>
    <w:p xmlns:wp14="http://schemas.microsoft.com/office/word/2010/wordml" w14:paraId="184C3B3C" wp14:textId="77777777">
      <w:pPr>
        <w:pStyle w:val="Normal0"/>
        <w:jc w:val="both"/>
        <w:rPr>
          <w:rStyle w:val="None"/>
          <w:rFonts w:ascii="Corbel" w:hAnsi="Corbel" w:eastAsia="Corbel" w:cs="Corbel"/>
          <w:b w:val="1"/>
          <w:bCs w:val="1"/>
        </w:rPr>
      </w:pP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L</w:t>
      </w: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origine</w:t>
      </w:r>
      <w:r>
        <w:rPr>
          <w:rStyle w:val="None"/>
          <w:rFonts w:ascii="Corbel" w:hAnsi="Corbel" w:eastAsia="Corbel" w:cs="Corbel"/>
          <w:b w:val="1"/>
          <w:bCs w:val="1"/>
          <w:rtl w:val="0"/>
          <w:lang w:val="de-DE"/>
        </w:rPr>
        <w:t>.</w:t>
      </w:r>
    </w:p>
    <w:p xmlns:wp14="http://schemas.microsoft.com/office/word/2010/wordml" w14:paraId="1BB82CE0" wp14:textId="77777777">
      <w:pPr>
        <w:pStyle w:val="Normal0"/>
        <w:jc w:val="both"/>
        <w:rPr>
          <w:rStyle w:val="None"/>
          <w:rFonts w:ascii="Corbel" w:hAnsi="Corbel" w:eastAsia="Corbel" w:cs="Corbel"/>
          <w:lang w:val="it-IT"/>
        </w:rPr>
      </w:pPr>
      <w:r>
        <w:rPr>
          <w:rStyle w:val="None"/>
          <w:rFonts w:ascii="Corbel" w:hAnsi="Corbel" w:eastAsia="Corbel" w:cs="Corbel"/>
          <w:rtl w:val="0"/>
          <w:lang w:val="it-IT"/>
        </w:rPr>
        <w:t>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idea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>nata in occasione del 7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° </w:t>
      </w:r>
      <w:r>
        <w:rPr>
          <w:rStyle w:val="None"/>
          <w:rFonts w:ascii="Corbel" w:hAnsi="Corbel" w:eastAsia="Corbel" w:cs="Corbel"/>
          <w:rtl w:val="0"/>
          <w:lang w:val="it-IT"/>
        </w:rPr>
        <w:t>incontro dei S</w:t>
      </w:r>
      <w:r>
        <w:rPr>
          <w:rStyle w:val="None"/>
          <w:rFonts w:ascii="Corbel" w:hAnsi="Corbel" w:eastAsia="Corbel" w:cs="Corbel"/>
          <w:rtl w:val="0"/>
          <w:lang w:val="it-IT"/>
        </w:rPr>
        <w:t>ü</w:t>
      </w:r>
      <w:r>
        <w:rPr>
          <w:rStyle w:val="None"/>
          <w:rFonts w:ascii="Corbel" w:hAnsi="Corbel" w:eastAsia="Corbel" w:cs="Corbel"/>
          <w:rtl w:val="0"/>
          <w:lang w:val="it-IT"/>
        </w:rPr>
        <w:t>dsterne brissinesi, cio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i brissinesi che vivono al di fuori dei confini provinciali, che si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svolto il 23 dicembre 2019 presso il ristorante </w:t>
      </w:r>
      <w:r>
        <w:rPr>
          <w:rStyle w:val="None"/>
          <w:rFonts w:ascii="Corbel" w:hAnsi="Corbel" w:eastAsia="Corbel" w:cs="Corbel"/>
          <w:rtl w:val="0"/>
          <w:lang w:val="it-IT"/>
        </w:rPr>
        <w:t>“</w:t>
      </w:r>
      <w:r>
        <w:rPr>
          <w:rStyle w:val="None"/>
          <w:rFonts w:ascii="Corbel" w:hAnsi="Corbel" w:eastAsia="Corbel" w:cs="Corbel"/>
          <w:rtl w:val="0"/>
          <w:lang w:val="it-IT"/>
        </w:rPr>
        <w:t>Traubenwirt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” </w:t>
      </w:r>
      <w:r>
        <w:rPr>
          <w:rStyle w:val="None"/>
          <w:rFonts w:ascii="Corbel" w:hAnsi="Corbel" w:eastAsia="Corbel" w:cs="Corbel"/>
          <w:rtl w:val="0"/>
          <w:lang w:val="it-IT"/>
        </w:rPr>
        <w:t>di Bressanone. In questo contesto si sono incontrati Cornelia ed Isabel Goller di Melluno, Michael Pichler di Luson e Zeno Kerschbaumer di Bressanone.  Tutti e quattro vivono e lavorano principalmente al di fuori dei confini provinciali, rispettivamente a Zurigo, Vienna, Heidelberg e Kuala Lumpur. Condividevano un sogno che, quella sera, hanno deciso di realizzare: un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orchestra sinfonica composta di soli altoatesini per 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Alto Adige.</w:t>
      </w:r>
    </w:p>
    <w:p xmlns:wp14="http://schemas.microsoft.com/office/word/2010/wordml" w14:paraId="12F40E89" wp14:textId="77777777">
      <w:pPr>
        <w:pStyle w:val="Normal0"/>
        <w:jc w:val="both"/>
      </w:pPr>
      <w:r>
        <w:rPr>
          <w:rStyle w:val="None"/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063211BE" wp14:textId="77777777">
      <w:pPr>
        <w:pStyle w:val="Normal0"/>
        <w:jc w:val="both"/>
        <w:rPr>
          <w:rStyle w:val="None"/>
          <w:rFonts w:ascii="Corbel" w:hAnsi="Corbel" w:eastAsia="Corbel" w:cs="Corbel"/>
        </w:rPr>
      </w:pP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Il progetto</w:t>
      </w:r>
      <w:r>
        <w:rPr>
          <w:rStyle w:val="None"/>
          <w:rFonts w:ascii="Corbel" w:hAnsi="Corbel" w:eastAsia="Corbel" w:cs="Corbel"/>
          <w:b w:val="1"/>
          <w:bCs w:val="1"/>
          <w:rtl w:val="0"/>
          <w:lang w:val="de-DE"/>
        </w:rPr>
        <w:t>.</w:t>
      </w:r>
    </w:p>
    <w:p xmlns:wp14="http://schemas.microsoft.com/office/word/2010/wordml" w14:paraId="3213681B" wp14:textId="77777777">
      <w:pPr>
        <w:pStyle w:val="Normal0"/>
        <w:jc w:val="both"/>
        <w:rPr>
          <w:rStyle w:val="None"/>
          <w:rFonts w:ascii="Corbel" w:hAnsi="Corbel" w:eastAsia="Corbel" w:cs="Corbel"/>
          <w:lang w:val="it-IT"/>
        </w:rPr>
      </w:pPr>
      <w:r>
        <w:rPr>
          <w:rStyle w:val="None"/>
          <w:rFonts w:ascii="Corbel" w:hAnsi="Corbel" w:eastAsia="Corbel" w:cs="Corbel"/>
          <w:rtl w:val="0"/>
          <w:lang w:val="it-IT"/>
        </w:rPr>
        <w:t xml:space="preserve">La convinzione comune dei fondatori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che la musica unisce </w:t>
      </w:r>
      <w:r>
        <w:rPr>
          <w:rStyle w:val="None"/>
          <w:rFonts w:ascii="Corbel" w:hAnsi="Corbel" w:eastAsia="Corbel" w:cs="Corbel"/>
          <w:rtl w:val="0"/>
          <w:lang w:val="it-IT"/>
        </w:rPr>
        <w:t>– “</w:t>
      </w:r>
      <w:r>
        <w:rPr>
          <w:rStyle w:val="None"/>
          <w:rFonts w:ascii="Corbel" w:hAnsi="Corbel" w:eastAsia="Corbel" w:cs="Corbel"/>
          <w:rtl w:val="0"/>
          <w:lang w:val="it-IT"/>
        </w:rPr>
        <w:t>insieme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” è </w:t>
      </w:r>
      <w:r>
        <w:rPr>
          <w:rStyle w:val="None"/>
          <w:rFonts w:ascii="Corbel" w:hAnsi="Corbel" w:eastAsia="Corbel" w:cs="Corbel"/>
          <w:rtl w:val="0"/>
          <w:lang w:val="it-IT"/>
        </w:rPr>
        <w:t>il filo conduttore. La S</w:t>
      </w:r>
      <w:r>
        <w:rPr>
          <w:rStyle w:val="None"/>
          <w:rFonts w:ascii="Corbel" w:hAnsi="Corbel" w:eastAsia="Corbel" w:cs="Corbel"/>
          <w:rtl w:val="0"/>
          <w:lang w:val="it-IT"/>
        </w:rPr>
        <w:t>ü</w:t>
      </w:r>
      <w:r>
        <w:rPr>
          <w:rStyle w:val="None"/>
          <w:rFonts w:ascii="Corbel" w:hAnsi="Corbel" w:eastAsia="Corbel" w:cs="Corbel"/>
          <w:rtl w:val="0"/>
          <w:lang w:val="it-IT"/>
        </w:rPr>
        <w:t>dtirol Filarmonica vuole dare un contributo concreto ad un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attitudine che possa testimoniare questo slancio. Infatti, 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orchestra parla semplicemente la lingua della musica. In Alto Adige la musica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>vissuta fin dall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infanzia. Le innumerevoli scuole di musica assai frequentate ne sono una chiara prova. 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ampia rosa di strumenti praticati contribuisce metaforicamente anche alla molteplicit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à </w:t>
      </w:r>
      <w:r>
        <w:rPr>
          <w:rStyle w:val="None"/>
          <w:rFonts w:ascii="Corbel" w:hAnsi="Corbel" w:eastAsia="Corbel" w:cs="Corbel"/>
          <w:rtl w:val="0"/>
          <w:lang w:val="it-IT"/>
        </w:rPr>
        <w:t>della quale 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Alto Adige gode in modo privilegiato. Ma la musica va oltre: la gente vive la musica come elemento di connessione, attraverso il quale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>permessa una cooperazione a diversi livelli. Un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orchestra esprime chiaramente un sentimento e un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azione comuni.</w:t>
      </w:r>
    </w:p>
    <w:p xmlns:wp14="http://schemas.microsoft.com/office/word/2010/wordml" w14:paraId="5FB9BCF8" wp14:textId="77777777">
      <w:pPr>
        <w:pStyle w:val="Normal0"/>
        <w:spacing w:after="160" w:line="259" w:lineRule="auto"/>
        <w:jc w:val="both"/>
        <w:rPr>
          <w:rStyle w:val="None"/>
          <w:lang w:val="it-IT"/>
        </w:rPr>
      </w:pP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La S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ü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dtirol Filarmonica si considera estranea alla logica dei gruppi linguistici. Essa lascia che prevalga il linguaggio della musica e si concentra esclusivamente sulla qualit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 xml:space="preserve">à 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della stessa. Questo carattere cos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 xml:space="preserve">ì 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peculiare sar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 xml:space="preserve">à 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senz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sz w:val="24"/>
          <w:szCs w:val="24"/>
          <w:rtl w:val="0"/>
          <w:lang w:val="it-IT"/>
        </w:rPr>
        <w:t>altro percepibile anche da parte del pubblico altoatesino in occasione dei concerti previsti.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 </w:t>
      </w:r>
    </w:p>
    <w:p xmlns:wp14="http://schemas.microsoft.com/office/word/2010/wordml" w14:paraId="6C07929A" wp14:textId="77777777">
      <w:pPr>
        <w:pStyle w:val="Normal0"/>
        <w:jc w:val="both"/>
        <w:rPr>
          <w:rStyle w:val="None"/>
          <w:rFonts w:ascii="Corbel" w:hAnsi="Corbel" w:eastAsia="Corbel" w:cs="Corbel"/>
          <w:b w:val="1"/>
          <w:bCs w:val="1"/>
        </w:rPr>
      </w:pP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Il nom</w:t>
      </w:r>
      <w:r>
        <w:rPr>
          <w:rStyle w:val="None"/>
          <w:rFonts w:ascii="Corbel" w:hAnsi="Corbel" w:eastAsia="Corbel" w:cs="Corbel"/>
          <w:b w:val="1"/>
          <w:bCs w:val="1"/>
          <w:rtl w:val="0"/>
          <w:lang w:val="de-DE"/>
        </w:rPr>
        <w:t>e.</w:t>
      </w:r>
    </w:p>
    <w:p xmlns:wp14="http://schemas.microsoft.com/office/word/2010/wordml" w14:paraId="5C73A180" wp14:textId="77777777">
      <w:pPr>
        <w:pStyle w:val="Normal0"/>
        <w:jc w:val="both"/>
        <w:rPr>
          <w:rStyle w:val="None"/>
          <w:rFonts w:ascii="Corbel" w:hAnsi="Corbel" w:eastAsia="Corbel" w:cs="Corbel"/>
          <w:lang w:val="it-IT"/>
        </w:rPr>
      </w:pPr>
      <w:r>
        <w:rPr>
          <w:rStyle w:val="None"/>
          <w:rFonts w:ascii="Corbel" w:hAnsi="Corbel" w:eastAsia="Corbel" w:cs="Corbel"/>
          <w:rtl w:val="0"/>
          <w:lang w:val="it-IT"/>
        </w:rPr>
        <w:t>Poich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é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questo progetto si pone essenzialmente al di fuori dalla logica dei gruppi linguistici, fin da principio era chiaro che il nome dovesse riflettere questo atteggiamento. Un nome che ci obbligasse a costante traduzione in tutte e tre le lingue o al ricorso ad inglesismi era fuori questione. Non 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è </w:t>
      </w:r>
      <w:r>
        <w:rPr>
          <w:rStyle w:val="None"/>
          <w:rFonts w:ascii="Corbel" w:hAnsi="Corbel" w:eastAsia="Corbel" w:cs="Corbel"/>
          <w:rtl w:val="0"/>
          <w:lang w:val="it-IT"/>
        </w:rPr>
        <w:t>stato un compito facile. Con S</w:t>
      </w:r>
      <w:r>
        <w:rPr>
          <w:rStyle w:val="None"/>
          <w:rFonts w:ascii="Corbel" w:hAnsi="Corbel" w:eastAsia="Corbel" w:cs="Corbel"/>
          <w:rtl w:val="0"/>
          <w:lang w:val="it-IT"/>
        </w:rPr>
        <w:t>ü</w:t>
      </w:r>
      <w:r>
        <w:rPr>
          <w:rStyle w:val="None"/>
          <w:rFonts w:ascii="Corbel" w:hAnsi="Corbel" w:eastAsia="Corbel" w:cs="Corbel"/>
          <w:rtl w:val="0"/>
          <w:lang w:val="it-IT"/>
        </w:rPr>
        <w:t>dtirol da un lato e Filarmonica dall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altro, per</w:t>
      </w:r>
      <w:r>
        <w:rPr>
          <w:rStyle w:val="None"/>
          <w:rFonts w:ascii="Corbel" w:hAnsi="Corbel" w:eastAsia="Corbel" w:cs="Corbel"/>
          <w:rtl w:val="0"/>
          <w:lang w:val="it-IT"/>
        </w:rPr>
        <w:t>ò</w:t>
      </w:r>
      <w:r>
        <w:rPr>
          <w:rStyle w:val="None"/>
          <w:rFonts w:ascii="Corbel" w:hAnsi="Corbel" w:eastAsia="Corbel" w:cs="Corbel"/>
          <w:rtl w:val="0"/>
          <w:lang w:val="it-IT"/>
        </w:rPr>
        <w:t>, sono state trovate due parole assolutamente comprensibili a tutti. Inoltre, queste due parole sono facili da pronunciare, da ricordare e foneticamente universali- in particolar modo la seconda. Ma, fatto pi</w:t>
      </w:r>
      <w:r>
        <w:rPr>
          <w:rStyle w:val="None"/>
          <w:rFonts w:ascii="Corbel" w:hAnsi="Corbel" w:eastAsia="Corbel" w:cs="Corbel"/>
          <w:rtl w:val="0"/>
          <w:lang w:val="it-IT"/>
        </w:rPr>
        <w:t xml:space="preserve">ù </w:t>
      </w:r>
      <w:r>
        <w:rPr>
          <w:rStyle w:val="None"/>
          <w:rFonts w:ascii="Corbel" w:hAnsi="Corbel" w:eastAsia="Corbel" w:cs="Corbel"/>
          <w:rtl w:val="0"/>
          <w:lang w:val="it-IT"/>
        </w:rPr>
        <w:t>importante, riassumono chiaramente ed inequivocabilmente l</w:t>
      </w:r>
      <w:r>
        <w:rPr>
          <w:rStyle w:val="None"/>
          <w:rFonts w:ascii="Corbel" w:hAnsi="Corbel" w:eastAsia="Corbel" w:cs="Corbel"/>
          <w:rtl w:val="0"/>
          <w:lang w:val="it-IT"/>
        </w:rPr>
        <w:t>’</w:t>
      </w:r>
      <w:r>
        <w:rPr>
          <w:rStyle w:val="None"/>
          <w:rFonts w:ascii="Corbel" w:hAnsi="Corbel" w:eastAsia="Corbel" w:cs="Corbel"/>
          <w:rtl w:val="0"/>
          <w:lang w:val="it-IT"/>
        </w:rPr>
        <w:t>iniziativa: una filarmonica di altoatesini per gli altoatesini.</w:t>
      </w:r>
    </w:p>
    <w:p xmlns:wp14="http://schemas.microsoft.com/office/word/2010/wordml" w14:paraId="608DEACE" wp14:textId="77777777">
      <w:pPr>
        <w:pStyle w:val="Normal0"/>
        <w:jc w:val="both"/>
        <w:rPr>
          <w:rStyle w:val="None"/>
          <w:rFonts w:ascii="Corbel" w:hAnsi="Corbel" w:eastAsia="Corbel" w:cs="Corbel"/>
          <w:b w:val="1"/>
          <w:bCs w:val="1"/>
        </w:rPr>
      </w:pPr>
      <w:r w:rsidRPr="22144722" w:rsidR="22144722">
        <w:rPr>
          <w:rStyle w:val="None"/>
          <w:rFonts w:ascii="Corbel" w:hAnsi="Corbel" w:eastAsia="Corbel" w:cs="Corbel"/>
          <w:b w:val="1"/>
          <w:bCs w:val="1"/>
          <w:lang w:val="de-DE"/>
        </w:rPr>
        <w:t xml:space="preserve"> </w:t>
      </w:r>
    </w:p>
    <w:p xmlns:wp14="http://schemas.microsoft.com/office/word/2010/wordml" w14:paraId="74344CBE" wp14:textId="77777777">
      <w:pPr>
        <w:pStyle w:val="Normal0"/>
        <w:jc w:val="both"/>
        <w:rPr>
          <w:rStyle w:val="None"/>
          <w:rFonts w:ascii="Corbel" w:hAnsi="Corbel" w:eastAsia="Corbel" w:cs="Corbel"/>
          <w:b w:val="1"/>
          <w:bCs w:val="1"/>
          <w:lang w:val="it-IT"/>
        </w:rPr>
      </w:pPr>
      <w:r w:rsidRPr="22144722" w:rsidR="22144722">
        <w:rPr>
          <w:rStyle w:val="None"/>
          <w:rFonts w:ascii="Corbel" w:hAnsi="Corbel" w:eastAsia="Corbel" w:cs="Corbel"/>
          <w:b w:val="1"/>
          <w:bCs w:val="1"/>
          <w:lang w:val="it-IT"/>
        </w:rPr>
        <w:t>I valori.</w:t>
      </w:r>
    </w:p>
    <w:p xmlns:wp14="http://schemas.microsoft.com/office/word/2010/wordml" w:rsidP="22144722" w14:paraId="35717A4D" wp14:textId="77777777">
      <w:pPr>
        <w:pStyle w:val="Normal0"/>
        <w:jc w:val="both"/>
        <w:rPr>
          <w:rStyle w:val="None"/>
          <w:rFonts w:ascii="Corbel" w:hAnsi="Corbel" w:eastAsia="Corbel" w:cs="Corbel"/>
        </w:rPr>
      </w:pPr>
      <w:r w:rsidRPr="22144722" w:rsidR="22144722">
        <w:rPr>
          <w:rStyle w:val="None"/>
          <w:rFonts w:ascii="Corbel" w:hAnsi="Corbel" w:eastAsia="Corbel" w:cs="Corbel"/>
          <w:lang w:val="it-IT"/>
        </w:rPr>
        <w:t>I soci fondatori ne sono convinti: la musica ha effetti dirompenti a 360</w:t>
      </w:r>
      <w:r w:rsidRPr="22144722" w:rsidR="22144722">
        <w:rPr>
          <w:rStyle w:val="None"/>
          <w:rFonts w:ascii="Corbel" w:hAnsi="Corbel" w:eastAsia="Corbel" w:cs="Corbel"/>
          <w:lang w:val="it-IT"/>
        </w:rPr>
        <w:t>°</w:t>
      </w:r>
      <w:r w:rsidRPr="22144722" w:rsidR="22144722">
        <w:rPr>
          <w:rStyle w:val="None"/>
          <w:rFonts w:ascii="Corbel" w:hAnsi="Corbel" w:eastAsia="Corbel" w:cs="Corbel"/>
          <w:lang w:val="it-IT"/>
        </w:rPr>
        <w:t>.</w:t>
      </w:r>
      <w:r w:rsidRPr="22144722" w:rsidR="22144722">
        <w:rPr>
          <w:rStyle w:val="None"/>
          <w:rFonts w:ascii="Corbel" w:hAnsi="Corbel" w:eastAsia="Corbel" w:cs="Corbel"/>
          <w:lang w:val="de-DE"/>
        </w:rPr>
        <w:t xml:space="preserve"> </w:t>
      </w:r>
      <w:r w:rsidRPr="22144722" w:rsidR="22144722">
        <w:rPr>
          <w:rStyle w:val="None"/>
          <w:rFonts w:ascii="Corbel" w:hAnsi="Corbel" w:eastAsia="Corbel" w:cs="Corbel"/>
          <w:lang w:val="it-IT"/>
        </w:rPr>
        <w:t xml:space="preserve">Oltre a fare appassionare il pubblico altoatesino al repertorio classico, attraverso la musica la </w:t>
      </w:r>
      <w:r w:rsidRPr="22144722" w:rsidR="22144722">
        <w:rPr>
          <w:rStyle w:val="None"/>
          <w:rFonts w:ascii="Corbel" w:hAnsi="Corbel" w:eastAsia="Corbel" w:cs="Corbel"/>
          <w:lang w:val="de-DE"/>
        </w:rPr>
        <w:t>S</w:t>
      </w:r>
      <w:r w:rsidRPr="22144722" w:rsidR="22144722">
        <w:rPr>
          <w:rStyle w:val="None"/>
          <w:rFonts w:ascii="Corbel" w:hAnsi="Corbel" w:eastAsia="Corbel" w:cs="Corbel"/>
          <w:lang w:val="de-DE"/>
        </w:rPr>
        <w:t>ü</w:t>
      </w:r>
      <w:r w:rsidRPr="22144722" w:rsidR="22144722">
        <w:rPr>
          <w:rStyle w:val="None"/>
          <w:rFonts w:ascii="Corbel" w:hAnsi="Corbel" w:eastAsia="Corbel" w:cs="Corbel"/>
          <w:lang w:val="de-DE"/>
        </w:rPr>
        <w:t xml:space="preserve">dtirol </w:t>
      </w:r>
      <w:proofErr w:type="spellStart"/>
      <w:r w:rsidRPr="22144722" w:rsidR="22144722">
        <w:rPr>
          <w:rStyle w:val="None"/>
          <w:rFonts w:ascii="Corbel" w:hAnsi="Corbel" w:eastAsia="Corbel" w:cs="Corbel"/>
          <w:lang w:val="de-DE"/>
        </w:rPr>
        <w:t>Filarmonica</w:t>
      </w:r>
      <w:proofErr w:type="spellEnd"/>
      <w:r w:rsidRPr="22144722" w:rsidR="22144722">
        <w:rPr>
          <w:rStyle w:val="None"/>
          <w:rFonts w:ascii="Corbel" w:hAnsi="Corbel" w:eastAsia="Corbel" w:cs="Corbel"/>
          <w:lang w:val="de-DE"/>
        </w:rPr>
        <w:t xml:space="preserve"> </w:t>
      </w:r>
      <w:r w:rsidRPr="22144722" w:rsidR="22144722">
        <w:rPr>
          <w:rStyle w:val="None"/>
          <w:rFonts w:ascii="Corbel" w:hAnsi="Corbel" w:eastAsia="Corbel" w:cs="Corbel"/>
          <w:lang w:val="it-IT"/>
        </w:rPr>
        <w:t xml:space="preserve">intende dare un impulso concreto ai concetti di inclusione e insieme. Infatti si tratta di due temi di primaria importanza nel panorama altoatesino. </w:t>
      </w:r>
    </w:p>
    <w:p xmlns:wp14="http://schemas.microsoft.com/office/word/2010/wordml" w:rsidP="22144722" w14:paraId="1B8C516E" wp14:textId="7777777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one"/>
          <w:rFonts w:ascii="Corbel" w:hAnsi="Corbel" w:eastAsia="Corbel" w:cs="Corbel"/>
          <w:sz w:val="24"/>
          <w:szCs w:val="24"/>
          <w:lang w:val="it-IT"/>
        </w:rPr>
      </w:pP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Alla S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ü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dtirol Filarmonica pu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 xml:space="preserve">ò 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partecipare chi, nato in territorio provinciale, svolge ora la sua principale attivit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 xml:space="preserve">à 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musicale al di fuori dei confini dell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’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Alto Adige o ha avuto modo di fare prolungate e significative esperienze lavorative all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’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estero. Inoltre saranno accolti alla S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ü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dtirol Filarmonica anche quei musicisti professionisti che hanno fatto dell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’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Alto Adige la propria patria d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’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elezione. Infine, la S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ü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dtirol Filarmonica offre alle studentesse e agli studenti di musica che lo desiderino la preziosa opportunit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 xml:space="preserve">à 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di fare esperienza in orchestra.</w:t>
      </w:r>
    </w:p>
    <w:p xmlns:wp14="http://schemas.microsoft.com/office/word/2010/wordml" w:rsidP="22144722" w14:paraId="3F3291A1" wp14:textId="7777777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one"/>
          <w:rFonts w:ascii="Corbel" w:hAnsi="Corbel" w:eastAsia="Corbel" w:cs="Corbel"/>
          <w:lang w:val="it-IT"/>
        </w:rPr>
      </w:pP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 xml:space="preserve">Per natura, la </w:t>
      </w:r>
      <w:proofErr w:type="spellStart"/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S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ü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dtiroI</w:t>
      </w:r>
      <w:proofErr w:type="spellEnd"/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 xml:space="preserve"> Filarmonica nasce legata ai concetti di insieme e di inclusione e intende per questo promuoverne l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’</w:t>
      </w:r>
      <w:r w:rsidRPr="22144722" w:rsidR="22144722">
        <w:rPr>
          <w:rStyle w:val="None"/>
          <w:rFonts w:ascii="Corbel" w:hAnsi="Corbel" w:eastAsia="Corbel" w:cs="Corbel"/>
          <w:sz w:val="24"/>
          <w:szCs w:val="24"/>
          <w:lang w:val="it-IT"/>
        </w:rPr>
        <w:t>importanza.</w:t>
      </w:r>
    </w:p>
    <w:p xmlns:wp14="http://schemas.microsoft.com/office/word/2010/wordml" w14:paraId="2BAC6FC9" wp14:textId="77777777">
      <w:pPr>
        <w:pStyle w:val="Normal0"/>
        <w:jc w:val="both"/>
      </w:pPr>
      <w:r>
        <w:rPr>
          <w:rStyle w:val="None"/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4097EF2D" wp14:textId="77777777">
      <w:pPr>
        <w:pStyle w:val="Normal0"/>
        <w:jc w:val="both"/>
        <w:rPr>
          <w:rStyle w:val="None"/>
          <w:rFonts w:ascii="Corbel" w:hAnsi="Corbel" w:eastAsia="Corbel" w:cs="Corbel"/>
          <w:b w:val="1"/>
          <w:bCs w:val="1"/>
          <w:lang w:val="it-IT"/>
        </w:rPr>
      </w:pPr>
      <w:r>
        <w:rPr>
          <w:rStyle w:val="None"/>
          <w:rFonts w:ascii="Corbel" w:hAnsi="Corbel" w:eastAsia="Corbel" w:cs="Corbel"/>
          <w:b w:val="1"/>
          <w:bCs w:val="1"/>
          <w:rtl w:val="0"/>
          <w:lang w:val="it-IT"/>
        </w:rPr>
        <w:t>Sito internet.</w:t>
      </w:r>
    </w:p>
    <w:p xmlns:wp14="http://schemas.microsoft.com/office/word/2010/wordml" w14:paraId="64B7346F" wp14:textId="77777777">
      <w:pPr>
        <w:pStyle w:val="Normal0"/>
        <w:jc w:val="both"/>
      </w:pPr>
      <w:r>
        <w:rPr>
          <w:rStyle w:val="None"/>
          <w:rFonts w:ascii="Corbel" w:hAnsi="Corbel" w:eastAsia="Corbel" w:cs="Corbel"/>
          <w:rtl w:val="0"/>
          <w:lang w:val="de-DE"/>
        </w:rPr>
        <w:t>www.suedtirol-filarmonica.it</w:t>
      </w:r>
    </w:p>
    <w:p xmlns:wp14="http://schemas.microsoft.com/office/word/2010/wordml" w14:paraId="156A6281" wp14:textId="77777777">
      <w:pPr>
        <w:pStyle w:val="Normal0"/>
        <w:jc w:val="both"/>
      </w:pPr>
      <w:r>
        <w:rPr>
          <w:rStyle w:val="None"/>
          <w:rFonts w:ascii="Corbel" w:hAnsi="Corbel" w:eastAsia="Corbel" w:cs="Corbel"/>
          <w:rtl w:val="0"/>
          <w:lang w:val="de-DE"/>
        </w:rPr>
        <w:t xml:space="preserve"> </w:t>
      </w:r>
    </w:p>
    <w:p xmlns:wp14="http://schemas.microsoft.com/office/word/2010/wordml" w14:paraId="72A3D3EC" wp14:textId="77777777">
      <w:pPr>
        <w:pStyle w:val="Normal0"/>
        <w:jc w:val="both"/>
        <w:rPr>
          <w:rStyle w:val="None"/>
          <w:rFonts w:ascii="Tahoma" w:hAnsi="Tahoma" w:eastAsia="Tahoma" w:cs="Tahoma"/>
          <w:b w:val="1"/>
          <w:bCs w:val="1"/>
        </w:rPr>
      </w:pPr>
    </w:p>
    <w:p xmlns:wp14="http://schemas.microsoft.com/office/word/2010/wordml" w:rsidP="6AD418DA" w14:paraId="5F8C4432" wp14:textId="4A08B19F">
      <w:pPr>
        <w:pStyle w:val="Normal0"/>
        <w:spacing w:after="160" w:line="259" w:lineRule="auto"/>
        <w:jc w:val="both"/>
        <w:rPr>
          <w:rStyle w:val="None"/>
          <w:rFonts w:ascii="Tahoma" w:hAnsi="Tahoma" w:eastAsia="Tahoma" w:cs="Tahoma"/>
          <w:lang w:val="it-IT"/>
        </w:rPr>
      </w:pPr>
      <w:r w:rsidRPr="22144722" w:rsidR="22144722">
        <w:rPr>
          <w:rStyle w:val="None"/>
          <w:rFonts w:ascii="Tahoma" w:hAnsi="Tahoma"/>
          <w:b w:val="1"/>
          <w:bCs w:val="1"/>
          <w:lang w:val="it-IT"/>
        </w:rPr>
        <w:t>L’associazione culturale ARTON.</w:t>
      </w:r>
    </w:p>
    <w:p xmlns:wp14="http://schemas.microsoft.com/office/word/2010/wordml" w:rsidP="4BAA2138" w14:paraId="5A3422A1" wp14:textId="10C0214E">
      <w:pPr>
        <w:pStyle w:val="Normal"/>
        <w:spacing w:beforeAutospacing="off" w:after="160" w:afterAutospacing="off" w:line="259" w:lineRule="auto"/>
        <w:ind w:left="0" w:right="0" w:firstLine="0"/>
        <w:jc w:val="both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2144722" w:rsidR="22144722">
        <w:rPr>
          <w:rStyle w:val="None"/>
          <w:rFonts w:ascii="Tahoma" w:hAnsi="Tahoma"/>
          <w:lang w:val="it-IT"/>
        </w:rPr>
        <w:t>La musica ha il po</w:t>
      </w:r>
      <w:r w:rsidRPr="22144722" w:rsidR="22144722">
        <w:rPr>
          <w:rStyle w:val="None"/>
          <w:rFonts w:ascii="Tahoma" w:hAnsi="Tahoma"/>
          <w:lang w:val="it-IT"/>
        </w:rPr>
        <w:t xml:space="preserve">tere di connetterci e di ispirarci, di essere noi stessi. ARTON fa propri questi elementi mettendoli in relazione ad altre </w:t>
      </w:r>
      <w:r w:rsidRPr="22144722" w:rsidR="22144722">
        <w:rPr>
          <w:rStyle w:val="None"/>
          <w:rFonts w:ascii="Tahoma" w:hAnsi="Tahoma"/>
          <w:lang w:val="it-IT"/>
        </w:rPr>
        <w:t xml:space="preserve">dis</w:t>
      </w:r>
      <w:r w:rsidRPr="6AD418DA" w:rsidR="6AD418DA">
        <w:rPr>
          <w:rStyle w:val="None"/>
          <w:rFonts w:ascii="Tahoma" w:hAnsi="Tahoma"/>
          <w:lang w:val="it-IT"/>
        </w:rPr>
        <w:t xml:space="preserve">cipline</w:t>
      </w:r>
      <w:r w:rsidRPr="6AD418DA" w:rsidR="6AD418DA">
        <w:rPr>
          <w:rStyle w:val="None"/>
          <w:rFonts w:ascii="Tahoma" w:hAnsi="Tahoma"/>
          <w:lang w:val="it-IT"/>
        </w:rPr>
        <w:t xml:space="preserve"> artistiche contribuendo così alla molteplicità che costituisce la base dello sviluppo sociale. </w:t>
      </w:r>
      <w:r w:rsidRPr="6AD418DA" w:rsidR="6AD418DA">
        <w:rPr>
          <w:rStyle w:val="None"/>
          <w:rFonts w:ascii="Tahoma" w:hAnsi="Tahoma"/>
          <w:lang w:val="it-IT"/>
        </w:rPr>
        <w:t xml:space="preserve">ARTON è stata fondata l’8 agosto 2020 come associazione culturale senza fine di lucro. Il direttivo di ARTON è composto da Zeno </w:t>
      </w:r>
      <w:proofErr w:type="spellStart"/>
      <w:r w:rsidRPr="6AD418DA" w:rsidR="6AD418DA">
        <w:rPr>
          <w:rStyle w:val="None"/>
          <w:rFonts w:ascii="Tahoma" w:hAnsi="Tahoma"/>
          <w:lang w:val="it-IT"/>
        </w:rPr>
        <w:t xml:space="preserve">Kerschbaumer</w:t>
      </w:r>
      <w:proofErr w:type="spellEnd"/>
      <w:r w:rsidRPr="6AD418DA" w:rsidR="6AD418DA">
        <w:rPr>
          <w:rStyle w:val="None"/>
          <w:rFonts w:ascii="Tahoma" w:hAnsi="Tahoma"/>
          <w:lang w:val="it-IT"/>
        </w:rPr>
        <w:t xml:space="preserve"> nella funzione di Presidente, da Isabel </w:t>
      </w:r>
      <w:proofErr w:type="spellStart"/>
      <w:r w:rsidRPr="6AD418DA" w:rsidR="6AD418DA">
        <w:rPr>
          <w:rStyle w:val="None"/>
          <w:rFonts w:ascii="Tahoma" w:hAnsi="Tahoma"/>
          <w:lang w:val="it-IT"/>
        </w:rPr>
        <w:t xml:space="preserve">Goller</w:t>
      </w:r>
      <w:proofErr w:type="spellEnd"/>
      <w:r w:rsidRPr="4BAA2138" w:rsidR="4BAA2138">
        <w:rPr>
          <w:rStyle w:val="None"/>
          <w:rFonts w:ascii="Tahoma" w:hAnsi="Tahoma"/>
          <w:lang w:val="it-IT"/>
        </w:rPr>
        <w:t xml:space="preserve"> nella veste di Vice-Presidente e dai due consiglieri Cornelia </w:t>
      </w:r>
      <w:proofErr w:type="spellStart"/>
      <w:r w:rsidRPr="4BAA2138" w:rsidR="4BAA2138">
        <w:rPr>
          <w:rStyle w:val="None"/>
          <w:rFonts w:ascii="Tahoma" w:hAnsi="Tahoma"/>
          <w:lang w:val="it-IT"/>
        </w:rPr>
        <w:t>Goller</w:t>
      </w:r>
      <w:proofErr w:type="spellEnd"/>
      <w:r w:rsidRPr="4BAA2138" w:rsidR="4BAA2138">
        <w:rPr>
          <w:rStyle w:val="None"/>
          <w:rFonts w:ascii="Tahoma" w:hAnsi="Tahoma"/>
          <w:lang w:val="it-IT"/>
        </w:rPr>
        <w:t xml:space="preserve"> 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C723EED" wp14:anchorId="6B5A6D5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33625" cy="1874878"/>
            <wp:wrapSquare wrapText="bothSides"/>
            <wp:effectExtent l="0" t="0" r="0" b="0"/>
            <wp:docPr id="4989128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4d15d0953d43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33625" cy="18748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AA2138" w:rsidR="4BAA2138">
        <w:rPr>
          <w:rStyle w:val="None"/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 Michael Pichler.</w:t>
      </w:r>
    </w:p>
    <w:p xmlns:wp14="http://schemas.microsoft.com/office/word/2010/wordml" w:rsidP="4BAA2138" w14:paraId="770D2F56" wp14:textId="4FA83D6B">
      <w:pPr>
        <w:spacing w:beforeAutospacing="off" w:after="160" w:afterAutospacing="off" w:line="259" w:lineRule="auto"/>
        <w:ind w:left="0" w:right="0" w:firstLine="0"/>
        <w:jc w:val="both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B019F6B" w:rsidR="1B019F6B">
        <w:rPr>
          <w:rStyle w:val="None"/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Il nome ARTON è composto dalle parole arte, tonalità e l’espressione inglese “on”. Queste tre parole prese singolarmente e in combinazione descrivono perfettamente gli obiettivi dell’associazione.</w:t>
      </w:r>
    </w:p>
    <w:p xmlns:wp14="http://schemas.microsoft.com/office/word/2010/wordml" w:rsidP="4BAA2138" w14:paraId="6E14AAE1" wp14:textId="5BE4C52F">
      <w:pPr>
        <w:spacing w:beforeAutospacing="off" w:after="160" w:afterAutospacing="off" w:line="259" w:lineRule="auto"/>
        <w:ind w:left="0" w:right="0" w:firstLine="0"/>
        <w:jc w:val="both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B019F6B" w:rsidR="1B019F6B">
        <w:rPr>
          <w:rStyle w:val="None"/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La Südtirol Filarmonica è un progetto di ARTON.</w:t>
      </w:r>
    </w:p>
    <w:sectPr>
      <w:headerReference w:type="default" r:id="rId5"/>
      <w:footerReference w:type="default" r:id="rId6"/>
      <w:pgSz w:w="11900" w:h="16840" w:orient="portrait"/>
      <w:pgMar w:top="3969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rbel">
    <w:charset w:val="00"/>
    <w:family w:val="roman"/>
    <w:pitch w:val="default"/>
  </w:font>
  <w:font w:name="Gill Sans Light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562BB56" wp14:textId="77777777">
    <w:pPr>
      <w:pStyle w:val="header"/>
      <w:tabs>
        <w:tab w:val="right" w:pos="9044"/>
        <w:tab w:val="clear" w:pos="9072"/>
      </w:tabs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20C3293C" wp14:editId="7777777">
          <wp:simplePos x="0" y="0"/>
          <wp:positionH relativeFrom="page">
            <wp:posOffset>10160</wp:posOffset>
          </wp:positionH>
          <wp:positionV relativeFrom="page">
            <wp:posOffset>21116</wp:posOffset>
          </wp:positionV>
          <wp:extent cx="7522217" cy="10643191"/>
          <wp:effectExtent l="0" t="0" r="0" b="0"/>
          <wp:wrapNone/>
          <wp:docPr id="1073741825" name="officeArt object" descr="SüdtirolFilarmonica-Word3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üdtirolFilarmonica-Word3.pdf" descr="SüdtirolFilarmonica-Word3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7" cy="10643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8DC96"/>
  <w15:docId w15:val="{f183573b-36a8-47c6-863c-8980e2fbb9cd}"/>
  <w:rsids>
    <w:rsidRoot w:val="6AD418DA"/>
    <w:rsid w:val="1B019F6B"/>
    <w:rsid w:val="22144722"/>
    <w:rsid w:val="4BAA2138"/>
    <w:rsid w:val="6AD418DA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rbel" w:hAnsi="Corbel" w:eastAsia="Corbel" w:cs="Corbel"/>
      <w:color w:val="0000ff"/>
      <w:u w:val="single" w:color="0000ff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theme" Target="theme/theme1.xml" Id="rId7" /><Relationship Type="http://schemas.openxmlformats.org/officeDocument/2006/relationships/image" Target="/media/image5.png" Id="R884d15d0953d4352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Isabel Goller</lastModifiedBy>
  <dcterms:modified xsi:type="dcterms:W3CDTF">2021-03-27T21:32:54.7628741Z</dcterms:modified>
</coreProperties>
</file>